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E7B" w:rsidRPr="003440B2" w:rsidRDefault="0063505E" w:rsidP="00194E7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1384935</wp:posOffset>
                </wp:positionH>
                <wp:positionV relativeFrom="paragraph">
                  <wp:posOffset>-264160</wp:posOffset>
                </wp:positionV>
                <wp:extent cx="4010025" cy="862284"/>
                <wp:effectExtent l="0" t="0" r="0" b="0"/>
                <wp:wrapNone/>
                <wp:docPr id="11" name="WordArt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 noChangeShapeType="1" noTextEdit="1"/>
                      </wps:cNvSpPr>
                      <wps:spPr bwMode="auto">
                        <a:xfrm>
                          <a:off x="0" y="0"/>
                          <a:ext cx="4010025" cy="862284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A15CD" w:rsidRDefault="008A15CD" w:rsidP="008A15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3333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Formation initiale Voie scolaire*</w:t>
                            </w:r>
                          </w:p>
                          <w:p w:rsidR="008A15CD" w:rsidRDefault="008A15CD" w:rsidP="008A15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3333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ou </w:t>
                            </w:r>
                          </w:p>
                          <w:p w:rsidR="008A15CD" w:rsidRDefault="008A15CD" w:rsidP="008A15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ins w:id="0" w:author="neneau" w:date="2022-04-12T13:31:00Z"/>
                                <w:rFonts w:ascii="Arial Narrow" w:hAnsi="Arial Narrow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3333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3333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Formation Professionnelle Continue</w:t>
                            </w:r>
                          </w:p>
                          <w:p w:rsidR="006D405B" w:rsidRDefault="006D405B" w:rsidP="008A15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212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6" o:spid="_x0000_s1026" type="#_x0000_t202" style="position:absolute;left:0;text-align:left;margin-left:109.05pt;margin-top:-20.8pt;width:315.75pt;height:6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" filled="f" stroked="f">
                <o:lock v:ext="edit" aspectratio="t" shapetype="t"/>
                <v:textbox>
                  <w:txbxContent>
                    <w:p w:rsidR="008A15CD" w:rsidRDefault="008A15CD" w:rsidP="008A15C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333399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  <w:t>Formation initiale Voie scolaire*</w:t>
                      </w:r>
                    </w:p>
                    <w:p w:rsidR="008A15CD" w:rsidRDefault="008A15CD" w:rsidP="008A15C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333399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  <w:t xml:space="preserve">ou </w:t>
                      </w:r>
                    </w:p>
                    <w:p w:rsidR="008A15CD" w:rsidRDefault="008A15CD" w:rsidP="008A15C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ins w:id="1" w:author="neneau" w:date="2022-04-12T13:31:00Z"/>
                          <w:rFonts w:ascii="Arial Narrow" w:hAnsi="Arial Narrow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333399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333399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  <w:t>Formation Professionnelle Continue</w:t>
                      </w:r>
                    </w:p>
                    <w:p w:rsidR="006D405B" w:rsidRDefault="006D405B" w:rsidP="008A15C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ins w:id="2" w:author="neneau" w:date="2022-04-12T13:11:00Z">
        <w:r>
          <w:rPr>
            <w:noProof/>
          </w:rPr>
          <w:drawing>
            <wp:anchor distT="0" distB="0" distL="114300" distR="114300" simplePos="0" relativeHeight="251664384" behindDoc="1" locked="1" layoutInCell="0" allowOverlap="0">
              <wp:simplePos x="0" y="0"/>
              <wp:positionH relativeFrom="column">
                <wp:posOffset>-415290</wp:posOffset>
              </wp:positionH>
              <wp:positionV relativeFrom="page">
                <wp:posOffset>85725</wp:posOffset>
              </wp:positionV>
              <wp:extent cx="1202690" cy="1076325"/>
              <wp:effectExtent l="0" t="0" r="0" b="9525"/>
              <wp:wrapTight wrapText="bothSides">
                <wp:wrapPolygon edited="0">
                  <wp:start x="0" y="0"/>
                  <wp:lineTo x="0" y="21409"/>
                  <wp:lineTo x="21212" y="21409"/>
                  <wp:lineTo x="21212" y="0"/>
                  <wp:lineTo x="0" y="0"/>
                </wp:wrapPolygon>
              </wp:wrapTight>
              <wp:docPr id="12" name="Image 12" descr="25_logoAC_POITIER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9" descr="25_logoAC_POITIERS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02690" cy="1076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p w:rsidR="00194E7B" w:rsidRPr="003440B2" w:rsidDel="006D405B" w:rsidRDefault="00194E7B" w:rsidP="00194E7B">
      <w:pPr>
        <w:jc w:val="center"/>
        <w:rPr>
          <w:del w:id="3" w:author="neneau" w:date="2022-04-12T13:30:00Z"/>
          <w:rFonts w:ascii="Arial" w:hAnsi="Arial" w:cs="Arial"/>
        </w:rPr>
      </w:pPr>
    </w:p>
    <w:p w:rsidR="00194E7B" w:rsidRDefault="00194E7B" w:rsidP="00194E7B">
      <w:pPr>
        <w:jc w:val="center"/>
        <w:rPr>
          <w:rFonts w:ascii="Arial" w:hAnsi="Arial" w:cs="Arial"/>
        </w:rPr>
      </w:pPr>
    </w:p>
    <w:p w:rsidR="003440B2" w:rsidRPr="00602048" w:rsidRDefault="00602048" w:rsidP="00602048">
      <w:pPr>
        <w:jc w:val="right"/>
        <w:rPr>
          <w:rFonts w:ascii="Arial" w:hAnsi="Arial" w:cs="Arial"/>
          <w:b/>
          <w:sz w:val="20"/>
          <w:szCs w:val="20"/>
        </w:rPr>
      </w:pPr>
      <w:r w:rsidRPr="00602048">
        <w:rPr>
          <w:rFonts w:ascii="Arial" w:hAnsi="Arial" w:cs="Arial"/>
          <w:b/>
          <w:sz w:val="20"/>
          <w:szCs w:val="20"/>
        </w:rPr>
        <w:t>*Rayer la mention inutile</w:t>
      </w:r>
    </w:p>
    <w:p w:rsidR="003440B2" w:rsidRPr="003440B2" w:rsidRDefault="003440B2" w:rsidP="006D405B">
      <w:pPr>
        <w:tabs>
          <w:tab w:val="left" w:pos="405"/>
          <w:tab w:val="left" w:pos="1305"/>
        </w:tabs>
        <w:rPr>
          <w:rFonts w:ascii="Arial" w:hAnsi="Arial" w:cs="Arial"/>
        </w:rPr>
        <w:pPrChange w:id="4" w:author="neneau" w:date="2022-04-12T13:29:00Z">
          <w:pPr>
            <w:jc w:val="center"/>
          </w:pPr>
        </w:pPrChange>
      </w:pPr>
    </w:p>
    <w:p w:rsidR="00604AAC" w:rsidRPr="00194E7B" w:rsidRDefault="006D405B" w:rsidP="004A44FE">
      <w:pPr>
        <w:ind w:left="912"/>
        <w:jc w:val="center"/>
        <w:rPr>
          <w:rFonts w:ascii="Arial Black" w:hAnsi="Arial Black"/>
          <w:sz w:val="28"/>
        </w:rPr>
      </w:pPr>
      <w:del w:id="5" w:author="neneau" w:date="2022-04-12T13:11:00Z">
        <w:r w:rsidDel="0063505E">
          <w:rPr>
            <w:noProof/>
          </w:rPr>
          <w:drawing>
            <wp:anchor distT="0" distB="0" distL="114300" distR="114300" simplePos="0" relativeHeight="251651071" behindDoc="1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173990</wp:posOffset>
              </wp:positionV>
              <wp:extent cx="408168" cy="511175"/>
              <wp:effectExtent l="0" t="0" r="0" b="3175"/>
              <wp:wrapNone/>
              <wp:docPr id="38" name="Image 38" descr="https://www.intra.ac-poitiers.fr/medias/fichier/ac-poitiers-gris_1338453309776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8" descr="https://www.intra.ac-poitiers.fr/medias/fichier/ac-poitiers-gris_1338453309776.jpg"/>
                      <pic:cNvPicPr>
                        <a:picLocks noChangeAspect="1" noChangeArrowheads="1"/>
                      </pic:cNvPicPr>
                    </pic:nvPicPr>
                    <pic:blipFill>
                      <a:blip r:embed="rId8" r:link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8168" cy="511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del>
      <w:r w:rsidR="00604AAC" w:rsidRPr="00194E7B">
        <w:rPr>
          <w:rFonts w:ascii="Arial Black" w:hAnsi="Arial Black"/>
          <w:sz w:val="28"/>
        </w:rPr>
        <w:t>DEMANDE DE POSITIONNEMENT</w:t>
      </w:r>
    </w:p>
    <w:p w:rsidR="00604AAC" w:rsidRDefault="00604AAC" w:rsidP="004A44FE">
      <w:pPr>
        <w:pStyle w:val="Titre5"/>
        <w:ind w:left="912"/>
        <w:rPr>
          <w:sz w:val="28"/>
          <w:u w:val="none"/>
        </w:rPr>
      </w:pPr>
      <w:r>
        <w:rPr>
          <w:sz w:val="28"/>
          <w:u w:val="none"/>
        </w:rPr>
        <w:t>pour l’accès ou l’aménagement à une formation</w:t>
      </w:r>
    </w:p>
    <w:p w:rsidR="00604AAC" w:rsidRDefault="00604AAC" w:rsidP="004A44FE">
      <w:pPr>
        <w:ind w:left="912"/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en vue de l’inscription à l’examen</w:t>
      </w:r>
    </w:p>
    <w:p w:rsidR="00604AAC" w:rsidRDefault="00604AAC" w:rsidP="004A44FE">
      <w:pPr>
        <w:ind w:left="912"/>
        <w:jc w:val="center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(En l’absence des justificatifs le dossier n</w:t>
      </w:r>
      <w:bookmarkStart w:id="6" w:name="_GoBack"/>
      <w:bookmarkEnd w:id="6"/>
      <w:r>
        <w:rPr>
          <w:rFonts w:ascii="Arial Black" w:hAnsi="Arial Black"/>
          <w:sz w:val="20"/>
        </w:rPr>
        <w:t>e pourra pas être instruit)</w:t>
      </w:r>
    </w:p>
    <w:p w:rsidR="00604AAC" w:rsidRDefault="00604AAC">
      <w:pPr>
        <w:jc w:val="center"/>
        <w:rPr>
          <w:u w:val="single"/>
        </w:rPr>
      </w:pPr>
    </w:p>
    <w:p w:rsidR="00604AAC" w:rsidRDefault="008A15CD">
      <w:pPr>
        <w:jc w:val="center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2628900" cy="1440180"/>
                <wp:effectExtent l="24765" t="20320" r="22860" b="25400"/>
                <wp:wrapNone/>
                <wp:docPr id="1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9B7" w:rsidRDefault="009679B7" w:rsidP="009679B7">
                            <w:pPr>
                              <w:pStyle w:val="Titre2"/>
                              <w:rPr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u w:val="single"/>
                              </w:rPr>
                              <w:t>DEMANDE</w:t>
                            </w:r>
                          </w:p>
                          <w:p w:rsidR="009679B7" w:rsidRPr="00866B06" w:rsidRDefault="009679B7" w:rsidP="009679B7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9679B7" w:rsidRPr="00866B06" w:rsidRDefault="009679B7" w:rsidP="009679B7">
                            <w:pPr>
                              <w:tabs>
                                <w:tab w:val="left" w:pos="360"/>
                              </w:tabs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 w:rsidRPr="00866B06">
                              <w:rPr>
                                <w:rFonts w:ascii="Arial Narrow" w:hAnsi="Arial Narrow"/>
                                <w:sz w:val="22"/>
                              </w:rPr>
                              <w:t>De positionnement</w:t>
                            </w:r>
                            <w:r w:rsidR="000E15B3">
                              <w:rPr>
                                <w:rFonts w:ascii="Arial Narrow" w:hAnsi="Arial Narrow"/>
                                <w:sz w:val="22"/>
                              </w:rPr>
                              <w:t xml:space="preserve"> en </w:t>
                            </w:r>
                          </w:p>
                          <w:p w:rsidR="009679B7" w:rsidRPr="00866B06" w:rsidRDefault="009679B7" w:rsidP="009679B7">
                            <w:pPr>
                              <w:tabs>
                                <w:tab w:val="right" w:pos="3780"/>
                              </w:tabs>
                              <w:spacing w:after="60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 w:rsidRPr="00866B06">
                              <w:rPr>
                                <w:rFonts w:ascii="Arial Narrow" w:hAnsi="Arial Narrow"/>
                                <w:sz w:val="22"/>
                              </w:rPr>
                              <w:t>CAP</w:t>
                            </w:r>
                            <w:r w:rsidR="000E15B3">
                              <w:rPr>
                                <w:rFonts w:ascii="Arial Narrow" w:hAnsi="Arial Narrow"/>
                                <w:sz w:val="22"/>
                              </w:rPr>
                              <w:t xml:space="preserve"> spécialité : ……………………………….</w:t>
                            </w:r>
                            <w:r w:rsidRPr="00866B06">
                              <w:rPr>
                                <w:rFonts w:ascii="Arial Narrow" w:hAnsi="Arial Narrow"/>
                                <w:sz w:val="22"/>
                              </w:rPr>
                              <w:tab/>
                            </w:r>
                            <w:r w:rsidRPr="00866B06">
                              <w:rPr>
                                <w:rFonts w:ascii="Arial Narrow" w:hAnsi="Arial Narrow"/>
                              </w:rPr>
                              <w:sym w:font="Wingdings" w:char="F071"/>
                            </w:r>
                          </w:p>
                          <w:p w:rsidR="009679B7" w:rsidRPr="00866B06" w:rsidRDefault="000E15B3" w:rsidP="009679B7">
                            <w:pPr>
                              <w:tabs>
                                <w:tab w:val="left" w:pos="360"/>
                                <w:tab w:val="right" w:pos="3780"/>
                              </w:tabs>
                              <w:spacing w:after="60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Bac pro spécialité : ……………………………</w:t>
                            </w:r>
                            <w:r w:rsidR="009679B7" w:rsidRPr="00866B06">
                              <w:rPr>
                                <w:rFonts w:ascii="Arial Narrow" w:hAnsi="Arial Narrow"/>
                                <w:sz w:val="22"/>
                              </w:rPr>
                              <w:tab/>
                            </w:r>
                            <w:r w:rsidR="009679B7" w:rsidRPr="00866B06">
                              <w:rPr>
                                <w:rFonts w:ascii="Arial Narrow" w:hAnsi="Arial Narrow"/>
                              </w:rPr>
                              <w:sym w:font="Wingdings" w:char="F071"/>
                            </w:r>
                          </w:p>
                          <w:p w:rsidR="009679B7" w:rsidRPr="00866B06" w:rsidRDefault="009679B7" w:rsidP="009679B7">
                            <w:pPr>
                              <w:tabs>
                                <w:tab w:val="left" w:pos="360"/>
                                <w:tab w:val="right" w:pos="3780"/>
                              </w:tabs>
                              <w:spacing w:after="6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866B06">
                              <w:rPr>
                                <w:rFonts w:ascii="Arial Narrow" w:hAnsi="Arial Narrow"/>
                                <w:sz w:val="22"/>
                              </w:rPr>
                              <w:t xml:space="preserve">BP </w:t>
                            </w:r>
                            <w:r w:rsidR="000E15B3">
                              <w:rPr>
                                <w:rFonts w:ascii="Arial Narrow" w:hAnsi="Arial Narrow"/>
                                <w:sz w:val="22"/>
                              </w:rPr>
                              <w:t>s</w:t>
                            </w:r>
                            <w:r w:rsidRPr="00866B06">
                              <w:rPr>
                                <w:rFonts w:ascii="Arial Narrow" w:hAnsi="Arial Narrow"/>
                                <w:sz w:val="22"/>
                              </w:rPr>
                              <w:t>pécialité</w:t>
                            </w:r>
                            <w:r w:rsidRPr="00866B06">
                              <w:rPr>
                                <w:rFonts w:ascii="Arial Narrow" w:hAnsi="Arial Narrow"/>
                                <w:sz w:val="20"/>
                              </w:rPr>
                              <w:t xml:space="preserve"> : </w:t>
                            </w:r>
                            <w:r w:rsidRPr="00866B06">
                              <w:rPr>
                                <w:rFonts w:ascii="Arial Narrow" w:hAnsi="Arial Narrow"/>
                                <w:sz w:val="22"/>
                              </w:rPr>
                              <w:t>…………………………………</w:t>
                            </w:r>
                            <w:r w:rsidR="008B1A25">
                              <w:rPr>
                                <w:rFonts w:ascii="Arial Narrow" w:hAnsi="Arial Narrow"/>
                                <w:sz w:val="22"/>
                              </w:rPr>
                              <w:t>.</w:t>
                            </w:r>
                            <w:r w:rsidRPr="00866B06">
                              <w:rPr>
                                <w:rFonts w:ascii="Arial Narrow" w:hAnsi="Arial Narrow"/>
                              </w:rPr>
                              <w:sym w:font="Wingdings" w:char="F071"/>
                            </w:r>
                          </w:p>
                          <w:p w:rsidR="00604AAC" w:rsidRPr="009679B7" w:rsidRDefault="009679B7" w:rsidP="009679B7">
                            <w:pPr>
                              <w:tabs>
                                <w:tab w:val="left" w:pos="360"/>
                              </w:tabs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 w:rsidRPr="00866B06">
                              <w:rPr>
                                <w:rFonts w:ascii="Arial Narrow" w:hAnsi="Arial Narrow"/>
                                <w:sz w:val="22"/>
                              </w:rPr>
                              <w:t>BTS spécialité</w:t>
                            </w:r>
                            <w:r w:rsidRPr="00866B06">
                              <w:rPr>
                                <w:rFonts w:ascii="Arial Narrow" w:hAnsi="Arial Narrow"/>
                                <w:sz w:val="20"/>
                              </w:rPr>
                              <w:t xml:space="preserve"> : </w:t>
                            </w:r>
                            <w:r w:rsidRPr="00866B06">
                              <w:rPr>
                                <w:rFonts w:ascii="Arial Narrow" w:hAnsi="Arial Narrow"/>
                                <w:sz w:val="22"/>
                              </w:rPr>
                              <w:t>………………………………..</w:t>
                            </w:r>
                            <w:r w:rsidRPr="00866B06">
                              <w:rPr>
                                <w:rFonts w:ascii="Arial Narrow" w:hAnsi="Arial Narrow"/>
                              </w:rPr>
                              <w:sym w:font="Wingdings" w:char="F07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7" style="position:absolute;left:0;text-align:left;margin-left:0;margin-top:6.2pt;width:207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" strokeweight="3pt">
                <v:stroke linestyle="thinThin"/>
                <v:textbox>
                  <w:txbxContent>
                    <w:p w:rsidR="009679B7" w:rsidRDefault="009679B7" w:rsidP="009679B7">
                      <w:pPr>
                        <w:pStyle w:val="Titre2"/>
                        <w:rPr>
                          <w:sz w:val="22"/>
                          <w:u w:val="single"/>
                        </w:rPr>
                      </w:pPr>
                      <w:r>
                        <w:rPr>
                          <w:sz w:val="22"/>
                          <w:u w:val="single"/>
                        </w:rPr>
                        <w:t>DEMANDE</w:t>
                      </w:r>
                    </w:p>
                    <w:p w:rsidR="009679B7" w:rsidRPr="00866B06" w:rsidRDefault="009679B7" w:rsidP="009679B7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9679B7" w:rsidRPr="00866B06" w:rsidRDefault="009679B7" w:rsidP="009679B7">
                      <w:pPr>
                        <w:tabs>
                          <w:tab w:val="left" w:pos="360"/>
                        </w:tabs>
                        <w:rPr>
                          <w:rFonts w:ascii="Arial Narrow" w:hAnsi="Arial Narrow"/>
                          <w:sz w:val="22"/>
                        </w:rPr>
                      </w:pPr>
                      <w:r w:rsidRPr="00866B06">
                        <w:rPr>
                          <w:rFonts w:ascii="Arial Narrow" w:hAnsi="Arial Narrow"/>
                          <w:sz w:val="22"/>
                        </w:rPr>
                        <w:t>De positionnement</w:t>
                      </w:r>
                      <w:r w:rsidR="000E15B3">
                        <w:rPr>
                          <w:rFonts w:ascii="Arial Narrow" w:hAnsi="Arial Narrow"/>
                          <w:sz w:val="22"/>
                        </w:rPr>
                        <w:t xml:space="preserve"> en </w:t>
                      </w:r>
                    </w:p>
                    <w:p w:rsidR="009679B7" w:rsidRPr="00866B06" w:rsidRDefault="009679B7" w:rsidP="009679B7">
                      <w:pPr>
                        <w:tabs>
                          <w:tab w:val="right" w:pos="3780"/>
                        </w:tabs>
                        <w:spacing w:after="60"/>
                        <w:rPr>
                          <w:rFonts w:ascii="Arial Narrow" w:hAnsi="Arial Narrow"/>
                          <w:sz w:val="22"/>
                        </w:rPr>
                      </w:pPr>
                      <w:r w:rsidRPr="00866B06">
                        <w:rPr>
                          <w:rFonts w:ascii="Arial Narrow" w:hAnsi="Arial Narrow"/>
                          <w:sz w:val="22"/>
                        </w:rPr>
                        <w:t>CAP</w:t>
                      </w:r>
                      <w:r w:rsidR="000E15B3">
                        <w:rPr>
                          <w:rFonts w:ascii="Arial Narrow" w:hAnsi="Arial Narrow"/>
                          <w:sz w:val="22"/>
                        </w:rPr>
                        <w:t xml:space="preserve"> spécialité : ……………………………….</w:t>
                      </w:r>
                      <w:r w:rsidRPr="00866B06">
                        <w:rPr>
                          <w:rFonts w:ascii="Arial Narrow" w:hAnsi="Arial Narrow"/>
                          <w:sz w:val="22"/>
                        </w:rPr>
                        <w:tab/>
                      </w:r>
                      <w:r w:rsidRPr="00866B06">
                        <w:rPr>
                          <w:rFonts w:ascii="Arial Narrow" w:hAnsi="Arial Narrow"/>
                        </w:rPr>
                        <w:sym w:font="Wingdings" w:char="F071"/>
                      </w:r>
                    </w:p>
                    <w:p w:rsidR="009679B7" w:rsidRPr="00866B06" w:rsidRDefault="000E15B3" w:rsidP="009679B7">
                      <w:pPr>
                        <w:tabs>
                          <w:tab w:val="left" w:pos="360"/>
                          <w:tab w:val="right" w:pos="3780"/>
                        </w:tabs>
                        <w:spacing w:after="60"/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>Bac pro spécialité : ……………………………</w:t>
                      </w:r>
                      <w:r w:rsidR="009679B7" w:rsidRPr="00866B06">
                        <w:rPr>
                          <w:rFonts w:ascii="Arial Narrow" w:hAnsi="Arial Narrow"/>
                          <w:sz w:val="22"/>
                        </w:rPr>
                        <w:tab/>
                      </w:r>
                      <w:r w:rsidR="009679B7" w:rsidRPr="00866B06">
                        <w:rPr>
                          <w:rFonts w:ascii="Arial Narrow" w:hAnsi="Arial Narrow"/>
                        </w:rPr>
                        <w:sym w:font="Wingdings" w:char="F071"/>
                      </w:r>
                    </w:p>
                    <w:p w:rsidR="009679B7" w:rsidRPr="00866B06" w:rsidRDefault="009679B7" w:rsidP="009679B7">
                      <w:pPr>
                        <w:tabs>
                          <w:tab w:val="left" w:pos="360"/>
                          <w:tab w:val="right" w:pos="3780"/>
                        </w:tabs>
                        <w:spacing w:after="60"/>
                        <w:rPr>
                          <w:rFonts w:ascii="Arial Narrow" w:hAnsi="Arial Narrow"/>
                          <w:sz w:val="20"/>
                        </w:rPr>
                      </w:pPr>
                      <w:r w:rsidRPr="00866B06">
                        <w:rPr>
                          <w:rFonts w:ascii="Arial Narrow" w:hAnsi="Arial Narrow"/>
                          <w:sz w:val="22"/>
                        </w:rPr>
                        <w:t xml:space="preserve">BP </w:t>
                      </w:r>
                      <w:r w:rsidR="000E15B3">
                        <w:rPr>
                          <w:rFonts w:ascii="Arial Narrow" w:hAnsi="Arial Narrow"/>
                          <w:sz w:val="22"/>
                        </w:rPr>
                        <w:t>s</w:t>
                      </w:r>
                      <w:r w:rsidRPr="00866B06">
                        <w:rPr>
                          <w:rFonts w:ascii="Arial Narrow" w:hAnsi="Arial Narrow"/>
                          <w:sz w:val="22"/>
                        </w:rPr>
                        <w:t>pécialité</w:t>
                      </w:r>
                      <w:r w:rsidRPr="00866B06">
                        <w:rPr>
                          <w:rFonts w:ascii="Arial Narrow" w:hAnsi="Arial Narrow"/>
                          <w:sz w:val="20"/>
                        </w:rPr>
                        <w:t xml:space="preserve"> : </w:t>
                      </w:r>
                      <w:r w:rsidRPr="00866B06">
                        <w:rPr>
                          <w:rFonts w:ascii="Arial Narrow" w:hAnsi="Arial Narrow"/>
                          <w:sz w:val="22"/>
                        </w:rPr>
                        <w:t>…………………………………</w:t>
                      </w:r>
                      <w:r w:rsidR="008B1A25">
                        <w:rPr>
                          <w:rFonts w:ascii="Arial Narrow" w:hAnsi="Arial Narrow"/>
                          <w:sz w:val="22"/>
                        </w:rPr>
                        <w:t>.</w:t>
                      </w:r>
                      <w:r w:rsidRPr="00866B06">
                        <w:rPr>
                          <w:rFonts w:ascii="Arial Narrow" w:hAnsi="Arial Narrow"/>
                        </w:rPr>
                        <w:sym w:font="Wingdings" w:char="F071"/>
                      </w:r>
                    </w:p>
                    <w:p w:rsidR="00604AAC" w:rsidRPr="009679B7" w:rsidRDefault="009679B7" w:rsidP="009679B7">
                      <w:pPr>
                        <w:tabs>
                          <w:tab w:val="left" w:pos="360"/>
                        </w:tabs>
                        <w:rPr>
                          <w:rFonts w:ascii="Arial Narrow" w:hAnsi="Arial Narrow"/>
                          <w:sz w:val="22"/>
                        </w:rPr>
                      </w:pPr>
                      <w:r w:rsidRPr="00866B06">
                        <w:rPr>
                          <w:rFonts w:ascii="Arial Narrow" w:hAnsi="Arial Narrow"/>
                          <w:sz w:val="22"/>
                        </w:rPr>
                        <w:t>BTS spécialité</w:t>
                      </w:r>
                      <w:r w:rsidRPr="00866B06">
                        <w:rPr>
                          <w:rFonts w:ascii="Arial Narrow" w:hAnsi="Arial Narrow"/>
                          <w:sz w:val="20"/>
                        </w:rPr>
                        <w:t xml:space="preserve"> : </w:t>
                      </w:r>
                      <w:r w:rsidRPr="00866B06">
                        <w:rPr>
                          <w:rFonts w:ascii="Arial Narrow" w:hAnsi="Arial Narrow"/>
                          <w:sz w:val="22"/>
                        </w:rPr>
                        <w:t>………………………………..</w:t>
                      </w:r>
                      <w:r w:rsidRPr="00866B06">
                        <w:rPr>
                          <w:rFonts w:ascii="Arial Narrow" w:hAnsi="Arial Narrow"/>
                        </w:rPr>
                        <w:sym w:font="Wingdings" w:char="F071"/>
                      </w:r>
                    </w:p>
                  </w:txbxContent>
                </v:textbox>
              </v:rect>
            </w:pict>
          </mc:Fallback>
        </mc:AlternateContent>
      </w:r>
      <w:r w:rsidR="00604AAC">
        <w:rPr>
          <w:rFonts w:ascii="Arial Narrow" w:hAnsi="Arial Narrow"/>
          <w:u w:val="single"/>
        </w:rPr>
        <w:t xml:space="preserve">                    </w:t>
      </w:r>
      <w:r w:rsidR="00604AAC">
        <w:rPr>
          <w:rFonts w:ascii="Arial Narrow" w:hAnsi="Arial Narrow"/>
        </w:rPr>
        <w:t xml:space="preserve">                                                                           </w:t>
      </w:r>
      <w:r w:rsidR="00604AAC">
        <w:rPr>
          <w:rFonts w:ascii="Arial Narrow" w:hAnsi="Arial Narrow"/>
          <w:b/>
          <w:bCs/>
          <w:u w:val="single"/>
        </w:rPr>
        <w:t>CIRCUIT DU DOSSIER</w:t>
      </w:r>
    </w:p>
    <w:p w:rsidR="00604AAC" w:rsidRDefault="00604AAC">
      <w:pPr>
        <w:jc w:val="center"/>
        <w:rPr>
          <w:rFonts w:ascii="Arial Narrow" w:hAnsi="Arial Narrow"/>
          <w:b/>
          <w:bCs/>
          <w:u w:val="single"/>
        </w:rPr>
      </w:pPr>
    </w:p>
    <w:p w:rsidR="00604AAC" w:rsidRDefault="008A15CD">
      <w:pPr>
        <w:ind w:right="5330"/>
        <w:rPr>
          <w:rFonts w:ascii="Arial Narrow" w:hAnsi="Arial Narrow" w:cs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29845</wp:posOffset>
                </wp:positionV>
                <wp:extent cx="3429000" cy="1250315"/>
                <wp:effectExtent l="24765" t="26035" r="22860" b="1905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25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AAC" w:rsidRDefault="00604AAC"/>
                          <w:tbl>
                            <w:tblPr>
                              <w:tblW w:w="5110" w:type="dxa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310"/>
                              <w:gridCol w:w="1800"/>
                            </w:tblGrid>
                            <w:tr w:rsidR="00604AAC">
                              <w:trPr>
                                <w:trHeight w:val="511"/>
                              </w:trPr>
                              <w:tc>
                                <w:tcPr>
                                  <w:tcW w:w="3310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604AAC" w:rsidRDefault="00604AAC">
                                  <w:pPr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 xml:space="preserve">Date d’entrée en formation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</w:rPr>
                                    <w:t>(n)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> :</w:t>
                                  </w:r>
                                </w:p>
                                <w:p w:rsidR="00604AAC" w:rsidRDefault="00604AAC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04AAC" w:rsidRDefault="00604AA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04AAC">
                              <w:tc>
                                <w:tcPr>
                                  <w:tcW w:w="3310" w:type="dxa"/>
                                </w:tcPr>
                                <w:p w:rsidR="00604AAC" w:rsidRDefault="00604AAC">
                                  <w:pPr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</w:p>
                                <w:p w:rsidR="00604AAC" w:rsidRDefault="00604AAC">
                                  <w:pPr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>Arrivée du d</w:t>
                                  </w:r>
                                  <w:r w:rsidR="005D45FA"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>ossier au secrétaria</w:t>
                                  </w:r>
                                  <w:r w:rsidR="006679C7"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>t</w:t>
                                  </w:r>
                                  <w:r w:rsidR="003A586A"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 xml:space="preserve"> des corps d’inspection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 xml:space="preserve"> - Rectorat :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604AAC" w:rsidRDefault="00604AAC"/>
                              </w:tc>
                            </w:tr>
                          </w:tbl>
                          <w:p w:rsidR="00604AAC" w:rsidRDefault="00604A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243pt;margin-top:2.35pt;width:270pt;height:98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" strokeweight="3pt">
                <v:stroke linestyle="thinThin"/>
                <v:textbox>
                  <w:txbxContent>
                    <w:p w:rsidR="00604AAC" w:rsidRDefault="00604AAC"/>
                    <w:tbl>
                      <w:tblPr>
                        <w:tblW w:w="5110" w:type="dxa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310"/>
                        <w:gridCol w:w="1800"/>
                      </w:tblGrid>
                      <w:tr w:rsidR="00604AAC">
                        <w:trPr>
                          <w:trHeight w:val="511"/>
                        </w:trPr>
                        <w:tc>
                          <w:tcPr>
                            <w:tcW w:w="3310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604AAC" w:rsidRDefault="00604AAC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Date d’entrée en formation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>(n)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 :</w:t>
                            </w:r>
                          </w:p>
                          <w:p w:rsidR="00604AAC" w:rsidRDefault="00604AAC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bottom w:val="single" w:sz="4" w:space="0" w:color="auto"/>
                            </w:tcBorders>
                          </w:tcPr>
                          <w:p w:rsidR="00604AAC" w:rsidRDefault="00604AAC">
                            <w:pPr>
                              <w:jc w:val="center"/>
                            </w:pPr>
                          </w:p>
                        </w:tc>
                      </w:tr>
                      <w:tr w:rsidR="00604AAC">
                        <w:tc>
                          <w:tcPr>
                            <w:tcW w:w="3310" w:type="dxa"/>
                          </w:tcPr>
                          <w:p w:rsidR="00604AAC" w:rsidRDefault="00604AAC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604AAC" w:rsidRDefault="00604AAC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Arrivée du d</w:t>
                            </w:r>
                            <w:r w:rsidR="005D45FA">
                              <w:rPr>
                                <w:rFonts w:ascii="Arial Narrow" w:hAnsi="Arial Narrow"/>
                                <w:sz w:val="20"/>
                              </w:rPr>
                              <w:t>ossier au secrétaria</w:t>
                            </w:r>
                            <w:r w:rsidR="006679C7">
                              <w:rPr>
                                <w:rFonts w:ascii="Arial Narrow" w:hAnsi="Arial Narrow"/>
                                <w:sz w:val="20"/>
                              </w:rPr>
                              <w:t>t</w:t>
                            </w:r>
                            <w:r w:rsidR="003A586A">
                              <w:rPr>
                                <w:rFonts w:ascii="Arial Narrow" w:hAnsi="Arial Narrow"/>
                                <w:sz w:val="20"/>
                              </w:rPr>
                              <w:t xml:space="preserve"> des corps d’inspection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- Rectorat :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604AAC" w:rsidRDefault="00604AAC"/>
                        </w:tc>
                      </w:tr>
                    </w:tbl>
                    <w:p w:rsidR="00604AAC" w:rsidRDefault="00604AAC"/>
                  </w:txbxContent>
                </v:textbox>
              </v:rect>
            </w:pict>
          </mc:Fallback>
        </mc:AlternateContent>
      </w:r>
    </w:p>
    <w:p w:rsidR="00604AAC" w:rsidRDefault="00604AAC">
      <w:pPr>
        <w:ind w:right="5330"/>
        <w:rPr>
          <w:rFonts w:ascii="Arial Narrow" w:hAnsi="Arial Narrow" w:cs="Arial"/>
          <w:sz w:val="22"/>
        </w:rPr>
      </w:pPr>
    </w:p>
    <w:p w:rsidR="00604AAC" w:rsidRDefault="00604AAC">
      <w:pPr>
        <w:ind w:right="5330"/>
        <w:rPr>
          <w:rFonts w:ascii="Arial Narrow" w:hAnsi="Arial Narrow" w:cs="Arial"/>
        </w:rPr>
      </w:pPr>
    </w:p>
    <w:p w:rsidR="00604AAC" w:rsidRDefault="00604AAC">
      <w:pPr>
        <w:ind w:right="5330"/>
        <w:rPr>
          <w:rFonts w:ascii="Arial Narrow" w:hAnsi="Arial Narrow" w:cs="Arial"/>
          <w:sz w:val="16"/>
        </w:rPr>
      </w:pPr>
    </w:p>
    <w:p w:rsidR="00604AAC" w:rsidRDefault="00604AAC">
      <w:pPr>
        <w:ind w:right="5330"/>
        <w:rPr>
          <w:rFonts w:ascii="Arial Narrow" w:hAnsi="Arial Narrow" w:cs="Arial"/>
          <w:sz w:val="22"/>
        </w:rPr>
      </w:pPr>
    </w:p>
    <w:p w:rsidR="00604AAC" w:rsidRDefault="00604AAC">
      <w:pPr>
        <w:ind w:right="5330"/>
        <w:rPr>
          <w:rFonts w:ascii="Arial Narrow" w:hAnsi="Arial Narrow" w:cs="Arial"/>
          <w:sz w:val="22"/>
        </w:rPr>
      </w:pPr>
    </w:p>
    <w:p w:rsidR="00604AAC" w:rsidRDefault="00604AAC">
      <w:pPr>
        <w:ind w:right="5330"/>
        <w:rPr>
          <w:rFonts w:ascii="Arial Narrow" w:hAnsi="Arial Narrow" w:cs="Arial"/>
          <w:sz w:val="22"/>
        </w:rPr>
      </w:pPr>
    </w:p>
    <w:p w:rsidR="00604AAC" w:rsidRDefault="00604AAC">
      <w:pPr>
        <w:ind w:right="5330"/>
        <w:rPr>
          <w:rFonts w:ascii="Arial Black" w:hAnsi="Arial Black"/>
          <w:sz w:val="20"/>
          <w:u w:val="single"/>
        </w:rPr>
      </w:pPr>
    </w:p>
    <w:p w:rsidR="00604AAC" w:rsidRDefault="00604AAC">
      <w:pPr>
        <w:tabs>
          <w:tab w:val="left" w:pos="180"/>
        </w:tabs>
        <w:rPr>
          <w:rFonts w:ascii="Arial Black" w:hAnsi="Arial Black"/>
          <w:sz w:val="20"/>
          <w:u w:val="single"/>
        </w:rPr>
      </w:pPr>
      <w:r>
        <w:rPr>
          <w:rFonts w:ascii="Arial Narrow" w:hAnsi="Arial Narrow"/>
          <w:sz w:val="18"/>
        </w:rPr>
        <w:tab/>
        <w:t>à remplir par le ca</w:t>
      </w:r>
      <w:r w:rsidR="00222FDA">
        <w:rPr>
          <w:rFonts w:ascii="Arial Narrow" w:hAnsi="Arial Narrow"/>
          <w:sz w:val="18"/>
        </w:rPr>
        <w:t>n</w:t>
      </w:r>
      <w:r>
        <w:rPr>
          <w:rFonts w:ascii="Arial Narrow" w:hAnsi="Arial Narrow"/>
          <w:sz w:val="18"/>
        </w:rPr>
        <w:t>didat :</w:t>
      </w:r>
    </w:p>
    <w:p w:rsidR="00604AAC" w:rsidRDefault="008A15CD">
      <w:pPr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2628900" cy="2767330"/>
                <wp:effectExtent l="24765" t="23495" r="22860" b="1905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76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AAC" w:rsidRDefault="00604AAC">
                            <w:pPr>
                              <w:pStyle w:val="Titre2"/>
                              <w:rPr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u w:val="single"/>
                              </w:rPr>
                              <w:t>IDENTIFICATION DU CANDIDAT</w:t>
                            </w:r>
                          </w:p>
                          <w:p w:rsidR="00604AAC" w:rsidRDefault="00604AAC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604AAC" w:rsidRDefault="00604AAC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Nom et prénom  :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………………………………….</w:t>
                            </w:r>
                          </w:p>
                          <w:p w:rsidR="00604AAC" w:rsidRDefault="00604AAC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……………………………………………………..</w:t>
                            </w:r>
                          </w:p>
                          <w:p w:rsidR="00604AAC" w:rsidRDefault="00604AAC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604AAC" w:rsidRDefault="00604AAC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Epouse :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……………………………………………</w:t>
                            </w:r>
                          </w:p>
                          <w:p w:rsidR="00604AAC" w:rsidRDefault="00604AAC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604AAC" w:rsidRDefault="00604AAC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Né(e) le :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…………..</w:t>
                            </w:r>
                          </w:p>
                          <w:p w:rsidR="00604AAC" w:rsidRDefault="00604AAC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à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……………………………….</w:t>
                            </w:r>
                          </w:p>
                          <w:p w:rsidR="00604AAC" w:rsidRDefault="00604AAC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604AAC" w:rsidRDefault="00604AAC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Adresse :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…………………………………………..</w:t>
                            </w:r>
                          </w:p>
                          <w:p w:rsidR="00604AAC" w:rsidRDefault="00604AAC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604AAC" w:rsidRDefault="00604AAC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………………………………………………………</w:t>
                            </w:r>
                          </w:p>
                          <w:p w:rsidR="00604AAC" w:rsidRDefault="00604AAC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Code Postal :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…………….</w:t>
                            </w:r>
                          </w:p>
                          <w:p w:rsidR="00604AAC" w:rsidRDefault="00604AAC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Ville 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:………………………………………………..</w:t>
                            </w:r>
                          </w:p>
                          <w:p w:rsidR="00604AAC" w:rsidRDefault="00604AAC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604AAC" w:rsidRDefault="00604AAC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Téléphone :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……………………………….</w:t>
                            </w:r>
                          </w:p>
                          <w:p w:rsidR="00604AAC" w:rsidRDefault="00604AAC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604AAC" w:rsidRDefault="00604AAC">
                            <w:pPr>
                              <w:tabs>
                                <w:tab w:val="left" w:pos="360"/>
                              </w:tabs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604AAC" w:rsidRDefault="00604AAC">
                            <w:pPr>
                              <w:tabs>
                                <w:tab w:val="left" w:pos="360"/>
                              </w:tabs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604AAC" w:rsidRDefault="00604AAC">
                            <w:pPr>
                              <w:tabs>
                                <w:tab w:val="left" w:pos="360"/>
                              </w:tabs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0;margin-top:3.1pt;width:207pt;height:217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" strokeweight="3pt">
                <v:stroke linestyle="thinThin"/>
                <v:textbox>
                  <w:txbxContent>
                    <w:p w:rsidR="00604AAC" w:rsidRDefault="00604AAC">
                      <w:pPr>
                        <w:pStyle w:val="Titre2"/>
                        <w:rPr>
                          <w:sz w:val="22"/>
                          <w:u w:val="single"/>
                        </w:rPr>
                      </w:pPr>
                      <w:r>
                        <w:rPr>
                          <w:sz w:val="22"/>
                          <w:u w:val="single"/>
                        </w:rPr>
                        <w:t>IDENTIFICATION DU CANDIDAT</w:t>
                      </w:r>
                    </w:p>
                    <w:p w:rsidR="00604AAC" w:rsidRDefault="00604AAC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604AAC" w:rsidRDefault="00604AAC">
                      <w:pPr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Nom et prénom  : </w:t>
                      </w:r>
                      <w:r>
                        <w:rPr>
                          <w:rFonts w:ascii="Arial Narrow" w:hAnsi="Arial Narrow"/>
                          <w:sz w:val="22"/>
                        </w:rPr>
                        <w:t>………………………………….</w:t>
                      </w:r>
                    </w:p>
                    <w:p w:rsidR="00604AAC" w:rsidRDefault="00604AAC">
                      <w:pPr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>……………………………………………………..</w:t>
                      </w:r>
                    </w:p>
                    <w:p w:rsidR="00604AAC" w:rsidRDefault="00604AAC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604AAC" w:rsidRDefault="00604AAC">
                      <w:pPr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Epouse :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</w:rPr>
                        <w:t>……………………………………………</w:t>
                      </w:r>
                    </w:p>
                    <w:p w:rsidR="00604AAC" w:rsidRDefault="00604AAC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604AAC" w:rsidRDefault="00604AAC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Né(e) le :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</w:rPr>
                        <w:t>…………..</w:t>
                      </w:r>
                    </w:p>
                    <w:p w:rsidR="00604AAC" w:rsidRDefault="00604AAC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à </w:t>
                      </w:r>
                      <w:r>
                        <w:rPr>
                          <w:rFonts w:ascii="Arial Narrow" w:hAnsi="Arial Narrow"/>
                          <w:sz w:val="22"/>
                        </w:rPr>
                        <w:t>……………………………….</w:t>
                      </w:r>
                    </w:p>
                    <w:p w:rsidR="00604AAC" w:rsidRDefault="00604AAC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604AAC" w:rsidRDefault="00604AAC">
                      <w:pPr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Adresse : </w:t>
                      </w:r>
                      <w:r>
                        <w:rPr>
                          <w:rFonts w:ascii="Arial Narrow" w:hAnsi="Arial Narrow"/>
                          <w:sz w:val="22"/>
                        </w:rPr>
                        <w:t>…………………………………………..</w:t>
                      </w:r>
                    </w:p>
                    <w:p w:rsidR="00604AAC" w:rsidRDefault="00604AAC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604AAC" w:rsidRDefault="00604AAC">
                      <w:pPr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>………………………………………………………</w:t>
                      </w:r>
                    </w:p>
                    <w:p w:rsidR="00604AAC" w:rsidRDefault="00604AAC">
                      <w:pPr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Code Postal : </w:t>
                      </w:r>
                      <w:r>
                        <w:rPr>
                          <w:rFonts w:ascii="Arial Narrow" w:hAnsi="Arial Narrow"/>
                          <w:sz w:val="22"/>
                        </w:rPr>
                        <w:t>…………….</w:t>
                      </w:r>
                    </w:p>
                    <w:p w:rsidR="00604AAC" w:rsidRDefault="00604AAC">
                      <w:pPr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Ville </w:t>
                      </w:r>
                      <w:r>
                        <w:rPr>
                          <w:rFonts w:ascii="Arial Narrow" w:hAnsi="Arial Narrow"/>
                          <w:sz w:val="22"/>
                        </w:rPr>
                        <w:t>:………………………………………………..</w:t>
                      </w:r>
                    </w:p>
                    <w:p w:rsidR="00604AAC" w:rsidRDefault="00604AAC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604AAC" w:rsidRDefault="00604AAC">
                      <w:pPr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Téléphone : </w:t>
                      </w:r>
                      <w:r>
                        <w:rPr>
                          <w:rFonts w:ascii="Arial Narrow" w:hAnsi="Arial Narrow"/>
                          <w:sz w:val="22"/>
                        </w:rPr>
                        <w:t>……………………………….</w:t>
                      </w:r>
                    </w:p>
                    <w:p w:rsidR="00604AAC" w:rsidRDefault="00604AAC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604AAC" w:rsidRDefault="00604AAC">
                      <w:pPr>
                        <w:tabs>
                          <w:tab w:val="left" w:pos="360"/>
                        </w:tabs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604AAC" w:rsidRDefault="00604AAC">
                      <w:pPr>
                        <w:tabs>
                          <w:tab w:val="left" w:pos="360"/>
                        </w:tabs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604AAC" w:rsidRDefault="00604AAC">
                      <w:pPr>
                        <w:tabs>
                          <w:tab w:val="left" w:pos="360"/>
                        </w:tabs>
                        <w:rPr>
                          <w:rFonts w:ascii="Arial Narrow" w:hAnsi="Arial Narrow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04AAC" w:rsidRDefault="008A15CD">
      <w:pPr>
        <w:rPr>
          <w:rFonts w:ascii="Arial Narrow" w:hAnsi="Arial Narrow"/>
          <w:sz w:val="18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3112770</wp:posOffset>
                </wp:positionH>
                <wp:positionV relativeFrom="paragraph">
                  <wp:posOffset>90170</wp:posOffset>
                </wp:positionV>
                <wp:extent cx="3429000" cy="4608830"/>
                <wp:effectExtent l="22860" t="24765" r="24765" b="2413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608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AAC" w:rsidRDefault="00604AA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u w:val="single"/>
                              </w:rPr>
                              <w:t>D</w:t>
                            </w:r>
                            <w:r w:rsidR="00970401">
                              <w:rPr>
                                <w:rFonts w:ascii="Arial Black" w:hAnsi="Arial Black"/>
                                <w:b/>
                                <w:bCs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u w:val="single"/>
                              </w:rPr>
                              <w:t>CISION DU RECTEUR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 :</w:t>
                            </w:r>
                          </w:p>
                          <w:p w:rsidR="00604AAC" w:rsidRDefault="00604AAC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604AAC" w:rsidRDefault="00604AAC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sym w:font="Wingdings" w:char="F071"/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Favorable</w:t>
                            </w:r>
                          </w:p>
                          <w:p w:rsidR="00604AAC" w:rsidRDefault="00604AAC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604AAC" w:rsidRDefault="00604AAC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u w:val="single"/>
                              </w:rPr>
                              <w:t>Durée de formation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 :</w:t>
                            </w:r>
                          </w:p>
                          <w:p w:rsidR="00604AAC" w:rsidRDefault="00604AAC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604AAC" w:rsidRDefault="00604AAC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- 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en établissement</w:t>
                            </w:r>
                            <w:r>
                              <w:rPr>
                                <w:rFonts w:ascii="Arial Narrow" w:hAnsi="Arial Narrow"/>
                              </w:rPr>
                              <w:t> :…………………………….…………</w:t>
                            </w:r>
                          </w:p>
                          <w:p w:rsidR="00604AAC" w:rsidRDefault="00604AAC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…………………………………………………………….…</w:t>
                            </w:r>
                          </w:p>
                          <w:p w:rsidR="00604AAC" w:rsidRDefault="00604AAC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604AAC" w:rsidRDefault="00604AAC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- en milieu professionnel</w:t>
                            </w:r>
                            <w:r>
                              <w:rPr>
                                <w:rFonts w:ascii="Arial Narrow" w:hAnsi="Arial Narrow"/>
                              </w:rPr>
                              <w:t> : ………………………....…………………………………….</w:t>
                            </w:r>
                          </w:p>
                          <w:p w:rsidR="00604AAC" w:rsidRDefault="00604AAC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……………………………………………………………….</w:t>
                            </w:r>
                          </w:p>
                          <w:p w:rsidR="00604AAC" w:rsidRDefault="00604AAC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604AAC" w:rsidRDefault="00604AAC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sym w:font="Wingdings" w:char="F071"/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Défavorable</w:t>
                            </w:r>
                          </w:p>
                          <w:p w:rsidR="00604AAC" w:rsidRDefault="00604AAC"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  <w:p w:rsidR="00604AAC" w:rsidRDefault="00604AAC"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  <w:p w:rsidR="00604AAC" w:rsidRDefault="00604AAC"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  <w:p w:rsidR="00604AAC" w:rsidRDefault="00604AAC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604AAC" w:rsidRDefault="00604AA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A Poitiers, le : ……………………</w:t>
                            </w:r>
                          </w:p>
                          <w:p w:rsidR="00604AAC" w:rsidRDefault="00604AA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604AAC" w:rsidRDefault="00604AA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Signature</w:t>
                            </w:r>
                            <w:r>
                              <w:rPr>
                                <w:sz w:val="22"/>
                              </w:rPr>
                              <w:t> :</w:t>
                            </w:r>
                          </w:p>
                          <w:p w:rsidR="00604AAC" w:rsidRDefault="00604AAC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04AAC" w:rsidRDefault="00604AAC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04AAC" w:rsidRDefault="00604AAC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04AAC" w:rsidRDefault="00604AAC">
                            <w:pPr>
                              <w:pStyle w:val="Corpsdetexte3"/>
                            </w:pPr>
                            <w:r>
                              <w:t>Attestation à conserver par le candidat. Elle concerne uniquement la spécialité de l’examen cité en référence et vaut jusqu’à l’obtention du diplôme.</w:t>
                            </w:r>
                          </w:p>
                          <w:p w:rsidR="00604AAC" w:rsidRDefault="00604AAC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245.1pt;margin-top:7.1pt;width:270pt;height:362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" strokeweight="3pt">
                <v:stroke linestyle="thinThin"/>
                <v:textbox>
                  <w:txbxContent>
                    <w:p w:rsidR="00604AAC" w:rsidRDefault="00604AAC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u w:val="single"/>
                        </w:rPr>
                        <w:t>D</w:t>
                      </w:r>
                      <w:r w:rsidR="00970401">
                        <w:rPr>
                          <w:rFonts w:ascii="Arial Black" w:hAnsi="Arial Black"/>
                          <w:b/>
                          <w:bCs/>
                          <w:u w:val="single"/>
                        </w:rPr>
                        <w:t>E</w:t>
                      </w:r>
                      <w:r>
                        <w:rPr>
                          <w:rFonts w:ascii="Arial Black" w:hAnsi="Arial Black"/>
                          <w:b/>
                          <w:bCs/>
                          <w:u w:val="single"/>
                        </w:rPr>
                        <w:t>CISION DU RECTEUR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 :</w:t>
                      </w:r>
                    </w:p>
                    <w:p w:rsidR="00604AAC" w:rsidRDefault="00604AAC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604AAC" w:rsidRDefault="00604AAC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sym w:font="Wingdings" w:char="F071"/>
                      </w:r>
                      <w:r>
                        <w:rPr>
                          <w:rFonts w:ascii="Arial Narrow" w:hAnsi="Arial Narrow"/>
                        </w:rPr>
                        <w:t xml:space="preserve"> Favorable</w:t>
                      </w:r>
                    </w:p>
                    <w:p w:rsidR="00604AAC" w:rsidRDefault="00604AAC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604AAC" w:rsidRDefault="00604AAC">
                      <w:pPr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u w:val="single"/>
                        </w:rPr>
                        <w:t>Durée de formation</w:t>
                      </w:r>
                      <w:r>
                        <w:rPr>
                          <w:rFonts w:ascii="Arial Narrow" w:hAnsi="Arial Narrow"/>
                          <w:sz w:val="22"/>
                        </w:rPr>
                        <w:t> :</w:t>
                      </w:r>
                    </w:p>
                    <w:p w:rsidR="00604AAC" w:rsidRDefault="00604AAC">
                      <w:pPr>
                        <w:rPr>
                          <w:rFonts w:ascii="Arial Narrow" w:hAnsi="Arial Narrow"/>
                        </w:rPr>
                      </w:pPr>
                    </w:p>
                    <w:p w:rsidR="00604AAC" w:rsidRDefault="00604AAC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- </w:t>
                      </w:r>
                      <w:r>
                        <w:rPr>
                          <w:rFonts w:ascii="Arial Narrow" w:hAnsi="Arial Narrow"/>
                          <w:i/>
                          <w:iCs/>
                        </w:rPr>
                        <w:t>en établissement</w:t>
                      </w:r>
                      <w:r>
                        <w:rPr>
                          <w:rFonts w:ascii="Arial Narrow" w:hAnsi="Arial Narrow"/>
                        </w:rPr>
                        <w:t> :…………………………….…………</w:t>
                      </w:r>
                    </w:p>
                    <w:p w:rsidR="00604AAC" w:rsidRDefault="00604AAC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…………………………………………………………….…</w:t>
                      </w:r>
                    </w:p>
                    <w:p w:rsidR="00604AAC" w:rsidRDefault="00604AAC">
                      <w:pPr>
                        <w:rPr>
                          <w:rFonts w:ascii="Arial Narrow" w:hAnsi="Arial Narrow"/>
                        </w:rPr>
                      </w:pPr>
                    </w:p>
                    <w:p w:rsidR="00604AAC" w:rsidRDefault="00604AAC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i/>
                          <w:iCs/>
                        </w:rPr>
                        <w:t>- en milieu professionnel</w:t>
                      </w:r>
                      <w:r>
                        <w:rPr>
                          <w:rFonts w:ascii="Arial Narrow" w:hAnsi="Arial Narrow"/>
                        </w:rPr>
                        <w:t> : ………………………....…………………………………….</w:t>
                      </w:r>
                    </w:p>
                    <w:p w:rsidR="00604AAC" w:rsidRDefault="00604AAC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……………………………………………………………….</w:t>
                      </w:r>
                    </w:p>
                    <w:p w:rsidR="00604AAC" w:rsidRDefault="00604AAC">
                      <w:pPr>
                        <w:rPr>
                          <w:rFonts w:ascii="Arial Narrow" w:hAnsi="Arial Narrow"/>
                        </w:rPr>
                      </w:pPr>
                    </w:p>
                    <w:p w:rsidR="00604AAC" w:rsidRDefault="00604AAC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sym w:font="Wingdings" w:char="F071"/>
                      </w:r>
                      <w:r>
                        <w:rPr>
                          <w:rFonts w:ascii="Arial Narrow" w:hAnsi="Arial Narrow"/>
                        </w:rPr>
                        <w:t xml:space="preserve"> Défavorable</w:t>
                      </w:r>
                    </w:p>
                    <w:p w:rsidR="00604AAC" w:rsidRDefault="00604AAC">
                      <w:pPr>
                        <w:rPr>
                          <w:rFonts w:ascii="Arial Narrow" w:hAnsi="Arial Narrow"/>
                          <w:sz w:val="18"/>
                        </w:rPr>
                      </w:pPr>
                    </w:p>
                    <w:p w:rsidR="00604AAC" w:rsidRDefault="00604AAC">
                      <w:pPr>
                        <w:rPr>
                          <w:rFonts w:ascii="Arial Narrow" w:hAnsi="Arial Narrow"/>
                          <w:sz w:val="18"/>
                        </w:rPr>
                      </w:pPr>
                    </w:p>
                    <w:p w:rsidR="00604AAC" w:rsidRDefault="00604AAC">
                      <w:pPr>
                        <w:rPr>
                          <w:rFonts w:ascii="Arial Narrow" w:hAnsi="Arial Narrow"/>
                          <w:sz w:val="18"/>
                        </w:rPr>
                      </w:pPr>
                    </w:p>
                    <w:p w:rsidR="00604AAC" w:rsidRDefault="00604AAC">
                      <w:pPr>
                        <w:rPr>
                          <w:rFonts w:ascii="Arial Narrow" w:hAnsi="Arial Narrow"/>
                        </w:rPr>
                      </w:pPr>
                    </w:p>
                    <w:p w:rsidR="00604AAC" w:rsidRDefault="00604AAC">
                      <w:pPr>
                        <w:rPr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>A Poitiers, le : ……………………</w:t>
                      </w:r>
                    </w:p>
                    <w:p w:rsidR="00604AAC" w:rsidRDefault="00604AAC">
                      <w:pPr>
                        <w:rPr>
                          <w:sz w:val="16"/>
                        </w:rPr>
                      </w:pPr>
                    </w:p>
                    <w:p w:rsidR="00604AAC" w:rsidRDefault="00604AAC">
                      <w:pPr>
                        <w:rPr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>Signature</w:t>
                      </w:r>
                      <w:r>
                        <w:rPr>
                          <w:sz w:val="22"/>
                        </w:rPr>
                        <w:t> :</w:t>
                      </w:r>
                    </w:p>
                    <w:p w:rsidR="00604AAC" w:rsidRDefault="00604AAC">
                      <w:pPr>
                        <w:rPr>
                          <w:sz w:val="18"/>
                        </w:rPr>
                      </w:pPr>
                    </w:p>
                    <w:p w:rsidR="00604AAC" w:rsidRDefault="00604AAC">
                      <w:pPr>
                        <w:rPr>
                          <w:sz w:val="18"/>
                        </w:rPr>
                      </w:pPr>
                    </w:p>
                    <w:p w:rsidR="00604AAC" w:rsidRDefault="00604AAC">
                      <w:pPr>
                        <w:rPr>
                          <w:sz w:val="18"/>
                        </w:rPr>
                      </w:pPr>
                    </w:p>
                    <w:p w:rsidR="00604AAC" w:rsidRDefault="00604AAC">
                      <w:pPr>
                        <w:pStyle w:val="Corpsdetexte3"/>
                      </w:pPr>
                      <w:r>
                        <w:t>Attestation à conserver par le candidat. Elle concerne uniquement la spécialité de l’examen cité en référence et vaut jusqu’à l’obtention du diplôme.</w:t>
                      </w:r>
                    </w:p>
                    <w:p w:rsidR="00604AAC" w:rsidRDefault="00604AAC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:rsidR="00604AAC" w:rsidRDefault="00604AAC">
      <w:pPr>
        <w:rPr>
          <w:rFonts w:ascii="Arial Narrow" w:hAnsi="Arial Narrow"/>
          <w:sz w:val="18"/>
        </w:rPr>
      </w:pPr>
    </w:p>
    <w:p w:rsidR="00604AAC" w:rsidRDefault="00604AAC">
      <w:pPr>
        <w:rPr>
          <w:rFonts w:ascii="Arial Narrow" w:hAnsi="Arial Narrow"/>
          <w:sz w:val="18"/>
        </w:rPr>
      </w:pPr>
    </w:p>
    <w:p w:rsidR="00604AAC" w:rsidRDefault="00604AAC">
      <w:pPr>
        <w:rPr>
          <w:rFonts w:ascii="Arial Narrow" w:hAnsi="Arial Narrow"/>
          <w:sz w:val="18"/>
        </w:rPr>
      </w:pPr>
    </w:p>
    <w:p w:rsidR="00604AAC" w:rsidRDefault="00604AAC">
      <w:pPr>
        <w:rPr>
          <w:rFonts w:ascii="Arial Narrow" w:hAnsi="Arial Narrow"/>
          <w:sz w:val="18"/>
        </w:rPr>
      </w:pPr>
    </w:p>
    <w:p w:rsidR="00604AAC" w:rsidRDefault="00604AAC">
      <w:pPr>
        <w:rPr>
          <w:rFonts w:ascii="Arial Narrow" w:hAnsi="Arial Narrow"/>
          <w:sz w:val="18"/>
        </w:rPr>
      </w:pPr>
    </w:p>
    <w:p w:rsidR="00604AAC" w:rsidRDefault="00604AAC">
      <w:pPr>
        <w:rPr>
          <w:rFonts w:ascii="Arial Narrow" w:hAnsi="Arial Narrow"/>
          <w:sz w:val="18"/>
        </w:rPr>
      </w:pPr>
    </w:p>
    <w:p w:rsidR="00604AAC" w:rsidRDefault="00604AAC">
      <w:pPr>
        <w:rPr>
          <w:rFonts w:ascii="Arial Narrow" w:hAnsi="Arial Narrow"/>
          <w:sz w:val="18"/>
        </w:rPr>
      </w:pPr>
    </w:p>
    <w:p w:rsidR="00604AAC" w:rsidRDefault="00604AAC">
      <w:pPr>
        <w:rPr>
          <w:rFonts w:ascii="Arial Narrow" w:hAnsi="Arial Narrow"/>
          <w:sz w:val="18"/>
        </w:rPr>
      </w:pPr>
    </w:p>
    <w:p w:rsidR="00604AAC" w:rsidRDefault="00604AAC">
      <w:pPr>
        <w:rPr>
          <w:rFonts w:ascii="Arial Narrow" w:hAnsi="Arial Narrow"/>
          <w:sz w:val="18"/>
        </w:rPr>
      </w:pPr>
    </w:p>
    <w:p w:rsidR="00604AAC" w:rsidRDefault="00604AAC">
      <w:pPr>
        <w:rPr>
          <w:rFonts w:ascii="Arial Narrow" w:hAnsi="Arial Narrow"/>
          <w:sz w:val="18"/>
        </w:rPr>
      </w:pPr>
    </w:p>
    <w:p w:rsidR="00604AAC" w:rsidRDefault="00604AAC">
      <w:pPr>
        <w:rPr>
          <w:rFonts w:ascii="Arial Narrow" w:hAnsi="Arial Narrow"/>
          <w:sz w:val="18"/>
        </w:rPr>
      </w:pPr>
    </w:p>
    <w:p w:rsidR="00604AAC" w:rsidRDefault="00604AAC">
      <w:pPr>
        <w:rPr>
          <w:rFonts w:ascii="Arial Narrow" w:hAnsi="Arial Narrow"/>
          <w:sz w:val="18"/>
        </w:rPr>
      </w:pPr>
    </w:p>
    <w:p w:rsidR="00604AAC" w:rsidRDefault="00604AAC">
      <w:pPr>
        <w:rPr>
          <w:rFonts w:ascii="Arial Narrow" w:hAnsi="Arial Narrow"/>
          <w:sz w:val="18"/>
        </w:rPr>
      </w:pPr>
    </w:p>
    <w:p w:rsidR="00604AAC" w:rsidRDefault="00604AAC">
      <w:pPr>
        <w:rPr>
          <w:rFonts w:ascii="Arial Narrow" w:hAnsi="Arial Narrow"/>
          <w:sz w:val="18"/>
        </w:rPr>
      </w:pPr>
    </w:p>
    <w:p w:rsidR="00604AAC" w:rsidRDefault="00604AAC">
      <w:pPr>
        <w:rPr>
          <w:rFonts w:ascii="Arial Narrow" w:hAnsi="Arial Narrow"/>
          <w:sz w:val="18"/>
        </w:rPr>
      </w:pPr>
    </w:p>
    <w:p w:rsidR="00604AAC" w:rsidRDefault="00604AAC">
      <w:pPr>
        <w:rPr>
          <w:rFonts w:ascii="Arial Narrow" w:hAnsi="Arial Narrow"/>
          <w:sz w:val="18"/>
        </w:rPr>
      </w:pPr>
    </w:p>
    <w:p w:rsidR="00604AAC" w:rsidRDefault="00604AAC">
      <w:pPr>
        <w:rPr>
          <w:rFonts w:ascii="Arial Narrow" w:hAnsi="Arial Narrow"/>
          <w:sz w:val="18"/>
        </w:rPr>
      </w:pPr>
    </w:p>
    <w:p w:rsidR="00604AAC" w:rsidRDefault="00604AAC">
      <w:pPr>
        <w:rPr>
          <w:rFonts w:ascii="Arial Narrow" w:hAnsi="Arial Narrow"/>
          <w:sz w:val="18"/>
        </w:rPr>
      </w:pPr>
    </w:p>
    <w:p w:rsidR="00604AAC" w:rsidRDefault="00604AAC">
      <w:pPr>
        <w:rPr>
          <w:rFonts w:ascii="Arial Narrow" w:hAnsi="Arial Narrow"/>
          <w:sz w:val="18"/>
        </w:rPr>
      </w:pPr>
    </w:p>
    <w:p w:rsidR="00604AAC" w:rsidRDefault="008A15CD">
      <w:pPr>
        <w:rPr>
          <w:rFonts w:ascii="Arial Narrow" w:hAnsi="Arial Narrow"/>
          <w:sz w:val="18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2628900" cy="1143635"/>
                <wp:effectExtent l="24765" t="24765" r="22860" b="22225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143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AAC" w:rsidRDefault="00604AAC">
                            <w:pPr>
                              <w:pStyle w:val="Titre3"/>
                            </w:pPr>
                          </w:p>
                          <w:p w:rsidR="00604AAC" w:rsidRDefault="00604AAC">
                            <w:pPr>
                              <w:rPr>
                                <w:rFonts w:ascii="Arial Narrow" w:hAnsi="Arial Narrow" w:cs="Arial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</w:rPr>
                              <w:t>Date : ……………………</w:t>
                            </w:r>
                          </w:p>
                          <w:p w:rsidR="00604AAC" w:rsidRDefault="00604AAC">
                            <w:pPr>
                              <w:rPr>
                                <w:rFonts w:ascii="Arial Narrow" w:hAnsi="Arial Narrow" w:cs="Arial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</w:rPr>
                              <w:t>Signature du candidat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0;margin-top:9.8pt;width:207pt;height:9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" strokeweight="3pt">
                <v:stroke linestyle="thinThin"/>
                <v:textbox>
                  <w:txbxContent>
                    <w:p w:rsidR="00604AAC" w:rsidRDefault="00604AAC">
                      <w:pPr>
                        <w:pStyle w:val="Titre3"/>
                      </w:pPr>
                    </w:p>
                    <w:p w:rsidR="00604AAC" w:rsidRDefault="00604AAC">
                      <w:pPr>
                        <w:rPr>
                          <w:rFonts w:ascii="Arial Narrow" w:hAnsi="Arial Narrow" w:cs="Arial"/>
                          <w:sz w:val="22"/>
                        </w:rPr>
                      </w:pPr>
                      <w:r>
                        <w:rPr>
                          <w:rFonts w:ascii="Arial Narrow" w:hAnsi="Arial Narrow" w:cs="Arial"/>
                          <w:sz w:val="22"/>
                        </w:rPr>
                        <w:t>Date : ……………………</w:t>
                      </w:r>
                    </w:p>
                    <w:p w:rsidR="00604AAC" w:rsidRDefault="00604AAC">
                      <w:pPr>
                        <w:rPr>
                          <w:rFonts w:ascii="Arial Narrow" w:hAnsi="Arial Narrow" w:cs="Arial"/>
                          <w:sz w:val="22"/>
                        </w:rPr>
                      </w:pPr>
                      <w:r>
                        <w:rPr>
                          <w:rFonts w:ascii="Arial Narrow" w:hAnsi="Arial Narrow" w:cs="Arial"/>
                          <w:sz w:val="22"/>
                        </w:rPr>
                        <w:t>Signature du candidat :</w:t>
                      </w:r>
                    </w:p>
                  </w:txbxContent>
                </v:textbox>
              </v:shape>
            </w:pict>
          </mc:Fallback>
        </mc:AlternateContent>
      </w:r>
    </w:p>
    <w:p w:rsidR="00604AAC" w:rsidRDefault="00604AAC">
      <w:pPr>
        <w:rPr>
          <w:rFonts w:ascii="Arial Narrow" w:hAnsi="Arial Narrow"/>
          <w:sz w:val="18"/>
        </w:rPr>
      </w:pPr>
    </w:p>
    <w:p w:rsidR="00604AAC" w:rsidRDefault="00604AAC">
      <w:pPr>
        <w:rPr>
          <w:rFonts w:ascii="Arial Narrow" w:hAnsi="Arial Narrow"/>
          <w:sz w:val="18"/>
        </w:rPr>
      </w:pPr>
    </w:p>
    <w:p w:rsidR="00604AAC" w:rsidRDefault="00604AAC">
      <w:pPr>
        <w:rPr>
          <w:rFonts w:ascii="Arial Narrow" w:hAnsi="Arial Narrow"/>
          <w:sz w:val="18"/>
        </w:rPr>
      </w:pPr>
    </w:p>
    <w:p w:rsidR="00604AAC" w:rsidRDefault="00604AAC">
      <w:pPr>
        <w:rPr>
          <w:rFonts w:ascii="Arial Narrow" w:hAnsi="Arial Narrow"/>
          <w:sz w:val="18"/>
        </w:rPr>
      </w:pPr>
    </w:p>
    <w:p w:rsidR="00604AAC" w:rsidRDefault="00604AAC">
      <w:pPr>
        <w:rPr>
          <w:rFonts w:ascii="Arial Narrow" w:hAnsi="Arial Narrow"/>
          <w:sz w:val="18"/>
        </w:rPr>
      </w:pPr>
    </w:p>
    <w:p w:rsidR="00604AAC" w:rsidRDefault="00604AAC">
      <w:pPr>
        <w:rPr>
          <w:rFonts w:ascii="Arial Narrow" w:hAnsi="Arial Narrow"/>
          <w:sz w:val="18"/>
        </w:rPr>
      </w:pPr>
    </w:p>
    <w:p w:rsidR="00604AAC" w:rsidRDefault="00604AAC">
      <w:pPr>
        <w:rPr>
          <w:rFonts w:ascii="Arial Narrow" w:hAnsi="Arial Narrow"/>
          <w:sz w:val="18"/>
        </w:rPr>
      </w:pPr>
    </w:p>
    <w:p w:rsidR="00604AAC" w:rsidRDefault="00604AAC">
      <w:pPr>
        <w:rPr>
          <w:rFonts w:ascii="Arial Narrow" w:hAnsi="Arial Narrow"/>
          <w:sz w:val="18"/>
        </w:rPr>
      </w:pPr>
    </w:p>
    <w:p w:rsidR="00604AAC" w:rsidRDefault="00604AAC">
      <w:pPr>
        <w:rPr>
          <w:rFonts w:ascii="Arial Narrow" w:hAnsi="Arial Narrow"/>
          <w:sz w:val="18"/>
        </w:rPr>
      </w:pPr>
    </w:p>
    <w:p w:rsidR="00604AAC" w:rsidRDefault="008A15CD">
      <w:pPr>
        <w:rPr>
          <w:rFonts w:ascii="Arial Narrow" w:hAnsi="Arial Narrow"/>
          <w:sz w:val="18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2628900" cy="994410"/>
                <wp:effectExtent l="24765" t="20955" r="22860" b="2286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9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AAC" w:rsidRDefault="00604AAC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Cachet de l’établissement scolaire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0;margin-top:2.25pt;width:207pt;height:78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" strokeweight="3pt">
                <v:stroke linestyle="thinThin"/>
                <v:textbox>
                  <w:txbxContent>
                    <w:p w:rsidR="00604AAC" w:rsidRDefault="00604AAC">
                      <w:pPr>
                        <w:jc w:val="center"/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>Cachet de l’établissement scolaire</w:t>
                      </w:r>
                    </w:p>
                  </w:txbxContent>
                </v:textbox>
              </v:shape>
            </w:pict>
          </mc:Fallback>
        </mc:AlternateContent>
      </w:r>
    </w:p>
    <w:p w:rsidR="00604AAC" w:rsidRDefault="00604AAC">
      <w:pPr>
        <w:rPr>
          <w:rFonts w:ascii="Arial Narrow" w:hAnsi="Arial Narrow"/>
          <w:sz w:val="18"/>
        </w:rPr>
      </w:pPr>
    </w:p>
    <w:p w:rsidR="00604AAC" w:rsidRDefault="00604AAC">
      <w:pPr>
        <w:rPr>
          <w:rFonts w:ascii="Arial Narrow" w:hAnsi="Arial Narrow"/>
          <w:sz w:val="18"/>
        </w:rPr>
      </w:pPr>
    </w:p>
    <w:p w:rsidR="00604AAC" w:rsidRDefault="00604AAC">
      <w:pPr>
        <w:rPr>
          <w:rFonts w:ascii="Arial Narrow" w:hAnsi="Arial Narrow"/>
          <w:sz w:val="18"/>
        </w:rPr>
      </w:pPr>
    </w:p>
    <w:p w:rsidR="00604AAC" w:rsidRDefault="00604AAC">
      <w:pPr>
        <w:rPr>
          <w:rFonts w:ascii="Arial Narrow" w:hAnsi="Arial Narrow"/>
          <w:sz w:val="18"/>
        </w:rPr>
      </w:pPr>
    </w:p>
    <w:p w:rsidR="00604AAC" w:rsidRDefault="00604AAC">
      <w:pPr>
        <w:rPr>
          <w:rFonts w:ascii="Arial Narrow" w:hAnsi="Arial Narrow"/>
          <w:sz w:val="18"/>
        </w:rPr>
      </w:pPr>
    </w:p>
    <w:p w:rsidR="00604AAC" w:rsidRDefault="00604AAC">
      <w:pPr>
        <w:rPr>
          <w:rFonts w:ascii="Arial Narrow" w:hAnsi="Arial Narrow"/>
          <w:sz w:val="18"/>
        </w:rPr>
      </w:pPr>
    </w:p>
    <w:p w:rsidR="00604AAC" w:rsidRDefault="00604AAC">
      <w:pPr>
        <w:jc w:val="center"/>
        <w:rPr>
          <w:rFonts w:ascii="Arial Black" w:hAnsi="Arial Black"/>
          <w:sz w:val="22"/>
        </w:rPr>
      </w:pPr>
    </w:p>
    <w:p w:rsidR="00604AAC" w:rsidRPr="00501619" w:rsidRDefault="00501619" w:rsidP="00501619">
      <w:pPr>
        <w:jc w:val="center"/>
        <w:rPr>
          <w:rFonts w:ascii="Arial Black" w:hAnsi="Arial Black"/>
          <w:sz w:val="22"/>
          <w:szCs w:val="22"/>
          <w:u w:val="single"/>
        </w:rPr>
      </w:pPr>
      <w:r w:rsidRPr="00501619">
        <w:rPr>
          <w:rFonts w:ascii="Arial Black" w:hAnsi="Arial Black"/>
          <w:sz w:val="22"/>
          <w:szCs w:val="22"/>
        </w:rPr>
        <w:t xml:space="preserve">Transmettre la demande au </w:t>
      </w:r>
      <w:r w:rsidR="00043CB6">
        <w:rPr>
          <w:rFonts w:ascii="Arial Black" w:hAnsi="Arial Black"/>
          <w:sz w:val="22"/>
          <w:szCs w:val="22"/>
        </w:rPr>
        <w:t>s</w:t>
      </w:r>
      <w:r w:rsidRPr="00501619">
        <w:rPr>
          <w:rFonts w:ascii="Arial Black" w:hAnsi="Arial Black"/>
          <w:sz w:val="22"/>
          <w:szCs w:val="22"/>
        </w:rPr>
        <w:t xml:space="preserve">ecrétariat </w:t>
      </w:r>
      <w:r w:rsidR="00335871">
        <w:rPr>
          <w:rFonts w:ascii="Arial Black" w:hAnsi="Arial Black"/>
          <w:sz w:val="22"/>
          <w:szCs w:val="22"/>
        </w:rPr>
        <w:t xml:space="preserve">des </w:t>
      </w:r>
      <w:r w:rsidR="00F962C2">
        <w:rPr>
          <w:rFonts w:ascii="Arial Black" w:hAnsi="Arial Black"/>
          <w:sz w:val="22"/>
          <w:szCs w:val="22"/>
        </w:rPr>
        <w:t>corps d’</w:t>
      </w:r>
      <w:r w:rsidR="008A50C8">
        <w:rPr>
          <w:rFonts w:ascii="Arial Black" w:hAnsi="Arial Black"/>
          <w:sz w:val="22"/>
          <w:szCs w:val="22"/>
        </w:rPr>
        <w:t>inspect</w:t>
      </w:r>
      <w:r w:rsidR="00F962C2">
        <w:rPr>
          <w:rFonts w:ascii="Arial Black" w:hAnsi="Arial Black"/>
          <w:sz w:val="22"/>
          <w:szCs w:val="22"/>
        </w:rPr>
        <w:t>ion</w:t>
      </w:r>
    </w:p>
    <w:p w:rsidR="00501619" w:rsidRPr="00501619" w:rsidRDefault="00501619">
      <w:pPr>
        <w:jc w:val="center"/>
        <w:rPr>
          <w:rFonts w:ascii="Arial Black" w:hAnsi="Arial Black"/>
          <w:sz w:val="22"/>
          <w:szCs w:val="22"/>
        </w:rPr>
        <w:sectPr w:rsidR="00501619" w:rsidRPr="00501619">
          <w:footerReference w:type="even" r:id="rId10"/>
          <w:footerReference w:type="default" r:id="rId11"/>
          <w:pgSz w:w="11906" w:h="16838"/>
          <w:pgMar w:top="567" w:right="1134" w:bottom="539" w:left="1134" w:header="709" w:footer="709" w:gutter="0"/>
          <w:cols w:space="708"/>
          <w:docGrid w:linePitch="360"/>
        </w:sectPr>
      </w:pPr>
    </w:p>
    <w:p w:rsidR="00604AAC" w:rsidRDefault="0063505E">
      <w:pPr>
        <w:pStyle w:val="Titre3"/>
        <w:rPr>
          <w:rFonts w:cs="Times New Roman"/>
          <w:sz w:val="28"/>
          <w:u w:val="single"/>
        </w:rPr>
      </w:pPr>
      <w:ins w:id="7" w:author="neneau" w:date="2022-04-12T13:13:00Z">
        <w:r>
          <w:rPr>
            <w:noProof/>
          </w:rPr>
          <w:lastRenderedPageBreak/>
          <w:drawing>
            <wp:anchor distT="0" distB="0" distL="114300" distR="114300" simplePos="0" relativeHeight="251667456" behindDoc="1" locked="0" layoutInCell="0" allowOverlap="0" wp14:anchorId="3B4D7CEF" wp14:editId="26BEAF3F">
              <wp:simplePos x="0" y="0"/>
              <wp:positionH relativeFrom="column">
                <wp:posOffset>-300990</wp:posOffset>
              </wp:positionH>
              <wp:positionV relativeFrom="page">
                <wp:posOffset>66675</wp:posOffset>
              </wp:positionV>
              <wp:extent cx="830580" cy="742950"/>
              <wp:effectExtent l="0" t="0" r="7620" b="0"/>
              <wp:wrapTight wrapText="bothSides">
                <wp:wrapPolygon edited="0">
                  <wp:start x="0" y="0"/>
                  <wp:lineTo x="0" y="21046"/>
                  <wp:lineTo x="21303" y="21046"/>
                  <wp:lineTo x="21303" y="0"/>
                  <wp:lineTo x="0" y="0"/>
                </wp:wrapPolygon>
              </wp:wrapTight>
              <wp:docPr id="14" name="Image 14" descr="25_logoAC_POITIER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9" descr="25_logoAC_POITIERS"/>
                      <pic:cNvPicPr>
                        <a:picLocks noChangeAspect="1" noChangeArrowheads="1"/>
                      </pic:cNvPicPr>
                    </pic:nvPicPr>
                    <pic:blipFill>
                      <a:blip r:embed="rId1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058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r w:rsidR="00604AAC">
        <w:rPr>
          <w:rFonts w:cs="Times New Roman"/>
          <w:sz w:val="28"/>
          <w:u w:val="single"/>
        </w:rPr>
        <w:t>FORMATION DU CANDIDAT</w:t>
      </w:r>
    </w:p>
    <w:p w:rsidR="00604AAC" w:rsidRDefault="00604AAC">
      <w:pPr>
        <w:rPr>
          <w:rFonts w:ascii="Arial Narrow" w:hAnsi="Arial Narrow"/>
          <w:sz w:val="18"/>
        </w:rPr>
      </w:pPr>
    </w:p>
    <w:p w:rsidR="00604AAC" w:rsidRDefault="00604AAC">
      <w:pPr>
        <w:pStyle w:val="Titre4"/>
      </w:pPr>
      <w:r>
        <w:t>Produire toutes les pièces justificatives</w:t>
      </w:r>
    </w:p>
    <w:p w:rsidR="00604AAC" w:rsidRDefault="00604AAC">
      <w:pPr>
        <w:rPr>
          <w:rFonts w:ascii="Arial Narrow" w:hAnsi="Arial Narrow"/>
          <w:sz w:val="18"/>
        </w:rPr>
      </w:pPr>
    </w:p>
    <w:p w:rsidR="00604AAC" w:rsidRDefault="00604AAC">
      <w:pPr>
        <w:rPr>
          <w:rFonts w:ascii="Arial Narrow" w:hAnsi="Arial Narrow"/>
          <w:sz w:val="18"/>
        </w:rPr>
      </w:pPr>
    </w:p>
    <w:p w:rsidR="00604AAC" w:rsidRDefault="00604AAC">
      <w:pPr>
        <w:pStyle w:val="Titre2"/>
        <w:jc w:val="left"/>
        <w:rPr>
          <w:sz w:val="22"/>
          <w:u w:val="single"/>
        </w:rPr>
      </w:pPr>
      <w:r>
        <w:rPr>
          <w:sz w:val="22"/>
          <w:u w:val="single"/>
        </w:rPr>
        <w:t>SCOLAR</w:t>
      </w:r>
      <w:r w:rsidR="009679B7">
        <w:rPr>
          <w:sz w:val="22"/>
          <w:u w:val="single"/>
        </w:rPr>
        <w:t>ITE</w:t>
      </w:r>
    </w:p>
    <w:p w:rsidR="00604AAC" w:rsidRDefault="00604AAC">
      <w:pPr>
        <w:rPr>
          <w:rFonts w:ascii="Arial Narrow" w:hAnsi="Arial Narrow"/>
          <w:sz w:val="20"/>
        </w:rPr>
      </w:pPr>
    </w:p>
    <w:p w:rsidR="00604AAC" w:rsidRDefault="00604AAC">
      <w:pPr>
        <w:rPr>
          <w:rFonts w:ascii="Arial Narrow" w:hAnsi="Arial Narrow"/>
        </w:rPr>
      </w:pPr>
      <w:r>
        <w:rPr>
          <w:rFonts w:ascii="Arial Narrow" w:hAnsi="Arial Narrow"/>
          <w:u w:val="single"/>
        </w:rPr>
        <w:t>Dernière classe fréquentée</w:t>
      </w:r>
      <w:r>
        <w:rPr>
          <w:rFonts w:ascii="Arial Narrow" w:hAnsi="Arial Narrow"/>
        </w:rPr>
        <w:t> : ……………………………………………………</w:t>
      </w:r>
      <w:r>
        <w:rPr>
          <w:rFonts w:ascii="Arial Narrow" w:hAnsi="Arial Narrow"/>
          <w:u w:val="single"/>
        </w:rPr>
        <w:t>Dernière année scolaire</w:t>
      </w:r>
      <w:r>
        <w:rPr>
          <w:rFonts w:ascii="Arial Narrow" w:hAnsi="Arial Narrow"/>
        </w:rPr>
        <w:t> :   …….</w:t>
      </w:r>
    </w:p>
    <w:p w:rsidR="00604AAC" w:rsidRDefault="00604AAC">
      <w:pPr>
        <w:rPr>
          <w:rFonts w:ascii="Arial Narrow" w:hAnsi="Arial Narrow"/>
        </w:rPr>
      </w:pPr>
    </w:p>
    <w:p w:rsidR="00604AAC" w:rsidRDefault="00604AAC">
      <w:pPr>
        <w:rPr>
          <w:rFonts w:ascii="Arial Narrow" w:hAnsi="Arial Narrow"/>
        </w:rPr>
      </w:pPr>
      <w:r>
        <w:rPr>
          <w:rFonts w:ascii="Arial Narrow" w:hAnsi="Arial Narrow"/>
          <w:u w:val="single"/>
        </w:rPr>
        <w:t>Nom et adresse de l’établissement</w:t>
      </w:r>
      <w:del w:id="8" w:author="neneau" w:date="2022-04-12T13:12:00Z">
        <w:r w:rsidDel="0063505E">
          <w:rPr>
            <w:rFonts w:ascii="Arial Narrow" w:hAnsi="Arial Narrow"/>
            <w:u w:val="single"/>
          </w:rPr>
          <w:delText> </w:delText>
        </w:r>
        <w:r w:rsidDel="0063505E">
          <w:rPr>
            <w:rFonts w:ascii="Arial Narrow" w:hAnsi="Arial Narrow"/>
          </w:rPr>
          <w:delText>:…</w:delText>
        </w:r>
      </w:del>
      <w:ins w:id="9" w:author="neneau" w:date="2022-04-12T13:12:00Z">
        <w:r w:rsidR="0063505E">
          <w:rPr>
            <w:rFonts w:ascii="Arial Narrow" w:hAnsi="Arial Narrow"/>
            <w:u w:val="single"/>
          </w:rPr>
          <w:t> </w:t>
        </w:r>
        <w:r w:rsidR="0063505E">
          <w:rPr>
            <w:rFonts w:ascii="Arial Narrow" w:hAnsi="Arial Narrow"/>
          </w:rPr>
          <w:t>: …</w:t>
        </w:r>
      </w:ins>
      <w:r>
        <w:rPr>
          <w:rFonts w:ascii="Arial Narrow" w:hAnsi="Arial Narrow"/>
        </w:rPr>
        <w:t>……………………………………………………………………………….</w:t>
      </w:r>
    </w:p>
    <w:p w:rsidR="00604AAC" w:rsidRDefault="00604AAC">
      <w:pPr>
        <w:rPr>
          <w:rFonts w:ascii="Arial Narrow" w:hAnsi="Arial Narrow"/>
        </w:rPr>
      </w:pPr>
    </w:p>
    <w:p w:rsidR="00604AAC" w:rsidRDefault="00604AAC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…………………………………………………………………………………………………………………………….</w:t>
      </w:r>
    </w:p>
    <w:p w:rsidR="00604AAC" w:rsidRDefault="00604AAC">
      <w:pPr>
        <w:rPr>
          <w:rFonts w:ascii="Arial Narrow" w:hAnsi="Arial Narrow"/>
        </w:rPr>
      </w:pPr>
    </w:p>
    <w:p w:rsidR="00604AAC" w:rsidRDefault="00604AAC">
      <w:pPr>
        <w:rPr>
          <w:rFonts w:ascii="Arial Narrow" w:hAnsi="Arial Narrow"/>
        </w:rPr>
      </w:pPr>
    </w:p>
    <w:p w:rsidR="00604AAC" w:rsidRDefault="008A15CD">
      <w:pPr>
        <w:rPr>
          <w:rFonts w:ascii="Arial Narrow" w:hAnsi="Arial Narrow"/>
          <w:sz w:val="18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857500" cy="4952365"/>
                <wp:effectExtent l="24765" t="24130" r="22860" b="2413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95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AAC" w:rsidRDefault="0066285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  <w:t>DISPENSES D’E</w:t>
                            </w:r>
                            <w:r w:rsidR="00604AAC"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  <w:t>PREUVES OU D’UNIT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  <w:t>E</w:t>
                            </w:r>
                            <w:r w:rsidR="00604AAC"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  <w:t>S</w:t>
                            </w:r>
                          </w:p>
                          <w:p w:rsidR="00604AAC" w:rsidRDefault="000F0DFB">
                            <w:pPr>
                              <w:pStyle w:val="Titre3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d</w:t>
                            </w:r>
                            <w:r w:rsidR="00604AAC">
                              <w:rPr>
                                <w:rFonts w:cs="Times New Roman"/>
                              </w:rPr>
                              <w:t>emandées par le candidat</w:t>
                            </w:r>
                          </w:p>
                          <w:p w:rsidR="00604AAC" w:rsidRDefault="00604AAC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 xml:space="preserve">(partie à remplir par l’équipe pédagogique </w:t>
                            </w:r>
                          </w:p>
                          <w:p w:rsidR="00604AAC" w:rsidRDefault="00604AAC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ou la structure académique)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279pt;margin-top:0;width:225pt;height:389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" strokeweight="3pt">
                <v:stroke linestyle="thinThin"/>
                <v:textbox>
                  <w:txbxContent>
                    <w:p w:rsidR="00604AAC" w:rsidRDefault="00662859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  <w:t>DISPENSES D’E</w:t>
                      </w:r>
                      <w:r w:rsidR="00604AAC"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  <w:t>PREUVES OU D’UNIT</w:t>
                      </w:r>
                      <w:r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  <w:t>E</w:t>
                      </w:r>
                      <w:r w:rsidR="00604AAC"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  <w:t>S</w:t>
                      </w:r>
                    </w:p>
                    <w:p w:rsidR="00604AAC" w:rsidRDefault="000F0DFB">
                      <w:pPr>
                        <w:pStyle w:val="Titre3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d</w:t>
                      </w:r>
                      <w:r w:rsidR="00604AAC">
                        <w:rPr>
                          <w:rFonts w:cs="Times New Roman"/>
                        </w:rPr>
                        <w:t>emandées par le candidat</w:t>
                      </w:r>
                    </w:p>
                    <w:p w:rsidR="00604AAC" w:rsidRDefault="00604AAC">
                      <w:pPr>
                        <w:jc w:val="center"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 xml:space="preserve">(partie à remplir par l’équipe pédagogique </w:t>
                      </w:r>
                    </w:p>
                    <w:p w:rsidR="00604AAC" w:rsidRDefault="00604AAC">
                      <w:pPr>
                        <w:jc w:val="center"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>ou la structure académique)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3200400" cy="4952365"/>
                <wp:effectExtent l="24765" t="24130" r="22860" b="2413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95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AAC" w:rsidRDefault="00604AAC">
                            <w:pPr>
                              <w:pStyle w:val="Titre3"/>
                              <w:rPr>
                                <w:rFonts w:cs="Times New Roman"/>
                                <w:u w:val="single"/>
                              </w:rPr>
                            </w:pPr>
                            <w:r>
                              <w:rPr>
                                <w:rFonts w:cs="Times New Roman"/>
                                <w:u w:val="single"/>
                              </w:rPr>
                              <w:t>DIPL</w:t>
                            </w:r>
                            <w:r>
                              <w:rPr>
                                <w:u w:val="single"/>
                              </w:rPr>
                              <w:t>Ô</w:t>
                            </w:r>
                            <w:r>
                              <w:rPr>
                                <w:rFonts w:cs="Times New Roman"/>
                                <w:u w:val="single"/>
                              </w:rPr>
                              <w:t xml:space="preserve">MES </w:t>
                            </w:r>
                            <w:r w:rsidR="004C084C">
                              <w:rPr>
                                <w:rFonts w:cs="Times New Roman"/>
                                <w:u w:val="single"/>
                              </w:rPr>
                              <w:t xml:space="preserve">DÉJÀ </w:t>
                            </w:r>
                            <w:r w:rsidR="004C084C" w:rsidRPr="004C084C">
                              <w:rPr>
                                <w:rFonts w:cs="Times New Roman"/>
                                <w:caps/>
                                <w:u w:val="single"/>
                              </w:rPr>
                              <w:t>P</w:t>
                            </w:r>
                            <w:r w:rsidR="000F0DFB">
                              <w:rPr>
                                <w:rFonts w:cs="Times New Roman"/>
                                <w:caps/>
                                <w:u w:val="single"/>
                              </w:rPr>
                              <w:t>RéPARéS</w:t>
                            </w:r>
                          </w:p>
                          <w:p w:rsidR="00604AAC" w:rsidRDefault="00604AAC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(français ou étrangers)</w:t>
                            </w:r>
                          </w:p>
                          <w:p w:rsidR="00604AAC" w:rsidRDefault="00604AAC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  <w:p w:rsidR="00604AAC" w:rsidRDefault="00604AAC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Complétez les rubriques ci-dessous en précisant le nom exact du diplôme et l’année d’obtention</w:t>
                            </w:r>
                          </w:p>
                          <w:p w:rsidR="00604AAC" w:rsidRDefault="00604AAC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604AAC" w:rsidRDefault="00604AAC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>Diplômes obtenus</w:t>
                            </w:r>
                            <w:r>
                              <w:rPr>
                                <w:rFonts w:ascii="Arial Narrow" w:hAnsi="Arial Narrow"/>
                              </w:rPr>
                              <w:t> :</w:t>
                            </w:r>
                          </w:p>
                          <w:p w:rsidR="00604AAC" w:rsidRDefault="00604AAC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…………………………………………………………</w:t>
                            </w:r>
                          </w:p>
                          <w:p w:rsidR="00604AAC" w:rsidRDefault="00604AAC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…………………………………………………………</w:t>
                            </w:r>
                          </w:p>
                          <w:p w:rsidR="00604AAC" w:rsidRDefault="00604AAC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…………………………………………………………</w:t>
                            </w:r>
                          </w:p>
                          <w:p w:rsidR="00604AAC" w:rsidRDefault="00604AAC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…………………………………………………………</w:t>
                            </w:r>
                          </w:p>
                          <w:p w:rsidR="00604AAC" w:rsidRDefault="00604AAC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…………………………………………………………</w:t>
                            </w:r>
                          </w:p>
                          <w:p w:rsidR="00604AAC" w:rsidRDefault="00604AAC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604AAC" w:rsidRDefault="00604AAC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604AAC" w:rsidRDefault="00604AAC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>Diplômes préparés mais non obtenus</w:t>
                            </w:r>
                            <w:r>
                              <w:rPr>
                                <w:rFonts w:ascii="Arial Narrow" w:hAnsi="Arial Narrow"/>
                              </w:rPr>
                              <w:t> :</w:t>
                            </w:r>
                          </w:p>
                          <w:p w:rsidR="00604AAC" w:rsidRDefault="00604AAC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…………………………………………………………</w:t>
                            </w:r>
                          </w:p>
                          <w:p w:rsidR="00604AAC" w:rsidRDefault="00604AAC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…………………………………………………………</w:t>
                            </w:r>
                          </w:p>
                          <w:p w:rsidR="00604AAC" w:rsidRDefault="00604AAC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…………………………………………………………</w:t>
                            </w:r>
                          </w:p>
                          <w:p w:rsidR="00604AAC" w:rsidRDefault="00604AAC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…………………………………………………………</w:t>
                            </w:r>
                          </w:p>
                          <w:p w:rsidR="00604AAC" w:rsidRDefault="00604AAC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604AAC" w:rsidRDefault="00604AAC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604AAC" w:rsidRDefault="00604AAC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>Bénéfice d’épreuves ou d’unités</w:t>
                            </w:r>
                            <w:r>
                              <w:rPr>
                                <w:rFonts w:ascii="Arial Narrow" w:hAnsi="Arial Narrow"/>
                              </w:rPr>
                              <w:t> :</w:t>
                            </w:r>
                          </w:p>
                          <w:p w:rsidR="00604AAC" w:rsidRDefault="00604AAC"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(note égale ou supérieure à 10/20)</w:t>
                            </w:r>
                          </w:p>
                          <w:p w:rsidR="00604AAC" w:rsidRDefault="00604AAC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…………………………………………………………</w:t>
                            </w:r>
                          </w:p>
                          <w:p w:rsidR="00604AAC" w:rsidRDefault="00604AAC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…………………………………………………………</w:t>
                            </w:r>
                          </w:p>
                          <w:p w:rsidR="00604AAC" w:rsidRDefault="00604AAC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…………………………………………………………</w:t>
                            </w:r>
                          </w:p>
                          <w:p w:rsidR="00604AAC" w:rsidRDefault="00604AAC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…………………………………………………………</w:t>
                            </w:r>
                          </w:p>
                          <w:p w:rsidR="00604AAC" w:rsidRDefault="00604AAC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604AAC" w:rsidRDefault="00604AAC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604AAC" w:rsidRDefault="00604AAC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604AAC" w:rsidRDefault="00604AAC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604AAC" w:rsidRDefault="00604AAC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9pt;margin-top:0;width:252pt;height:389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" strokeweight="3pt">
                <v:stroke linestyle="thinThin"/>
                <v:textbox>
                  <w:txbxContent>
                    <w:p w:rsidR="00604AAC" w:rsidRDefault="00604AAC">
                      <w:pPr>
                        <w:pStyle w:val="Titre3"/>
                        <w:rPr>
                          <w:rFonts w:cs="Times New Roman"/>
                          <w:u w:val="single"/>
                        </w:rPr>
                      </w:pPr>
                      <w:r>
                        <w:rPr>
                          <w:rFonts w:cs="Times New Roman"/>
                          <w:u w:val="single"/>
                        </w:rPr>
                        <w:t>DIPL</w:t>
                      </w:r>
                      <w:r>
                        <w:rPr>
                          <w:u w:val="single"/>
                        </w:rPr>
                        <w:t>Ô</w:t>
                      </w:r>
                      <w:r>
                        <w:rPr>
                          <w:rFonts w:cs="Times New Roman"/>
                          <w:u w:val="single"/>
                        </w:rPr>
                        <w:t xml:space="preserve">MES </w:t>
                      </w:r>
                      <w:r w:rsidR="004C084C">
                        <w:rPr>
                          <w:rFonts w:cs="Times New Roman"/>
                          <w:u w:val="single"/>
                        </w:rPr>
                        <w:t xml:space="preserve">DÉJÀ </w:t>
                      </w:r>
                      <w:r w:rsidR="004C084C" w:rsidRPr="004C084C">
                        <w:rPr>
                          <w:rFonts w:cs="Times New Roman"/>
                          <w:caps/>
                          <w:u w:val="single"/>
                        </w:rPr>
                        <w:t>P</w:t>
                      </w:r>
                      <w:r w:rsidR="000F0DFB">
                        <w:rPr>
                          <w:rFonts w:cs="Times New Roman"/>
                          <w:caps/>
                          <w:u w:val="single"/>
                        </w:rPr>
                        <w:t>RéPARéS</w:t>
                      </w:r>
                    </w:p>
                    <w:p w:rsidR="00604AAC" w:rsidRDefault="00604AAC">
                      <w:pPr>
                        <w:jc w:val="center"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>(français ou étrangers)</w:t>
                      </w:r>
                    </w:p>
                    <w:p w:rsidR="00604AAC" w:rsidRDefault="00604AAC">
                      <w:pPr>
                        <w:jc w:val="center"/>
                        <w:rPr>
                          <w:rFonts w:ascii="Arial Narrow" w:hAnsi="Arial Narrow"/>
                          <w:sz w:val="18"/>
                        </w:rPr>
                      </w:pPr>
                    </w:p>
                    <w:p w:rsidR="00604AAC" w:rsidRDefault="00604AAC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Complétez les rubriques ci-dessous en précisant le nom exact du diplôme et l’année d’obtention</w:t>
                      </w:r>
                    </w:p>
                    <w:p w:rsidR="00604AAC" w:rsidRDefault="00604AAC">
                      <w:pPr>
                        <w:rPr>
                          <w:rFonts w:ascii="Arial Narrow" w:hAnsi="Arial Narrow"/>
                        </w:rPr>
                      </w:pPr>
                    </w:p>
                    <w:p w:rsidR="00604AAC" w:rsidRDefault="00604AAC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u w:val="single"/>
                        </w:rPr>
                        <w:t>Diplômes obtenus</w:t>
                      </w:r>
                      <w:r>
                        <w:rPr>
                          <w:rFonts w:ascii="Arial Narrow" w:hAnsi="Arial Narrow"/>
                        </w:rPr>
                        <w:t> :</w:t>
                      </w:r>
                    </w:p>
                    <w:p w:rsidR="00604AAC" w:rsidRDefault="00604AAC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…………………………………………………………</w:t>
                      </w:r>
                    </w:p>
                    <w:p w:rsidR="00604AAC" w:rsidRDefault="00604AAC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…………………………………………………………</w:t>
                      </w:r>
                    </w:p>
                    <w:p w:rsidR="00604AAC" w:rsidRDefault="00604AAC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…………………………………………………………</w:t>
                      </w:r>
                    </w:p>
                    <w:p w:rsidR="00604AAC" w:rsidRDefault="00604AAC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…………………………………………………………</w:t>
                      </w:r>
                    </w:p>
                    <w:p w:rsidR="00604AAC" w:rsidRDefault="00604AAC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…………………………………………………………</w:t>
                      </w:r>
                    </w:p>
                    <w:p w:rsidR="00604AAC" w:rsidRDefault="00604AAC">
                      <w:pPr>
                        <w:rPr>
                          <w:rFonts w:ascii="Arial Narrow" w:hAnsi="Arial Narrow"/>
                        </w:rPr>
                      </w:pPr>
                    </w:p>
                    <w:p w:rsidR="00604AAC" w:rsidRDefault="00604AAC">
                      <w:pPr>
                        <w:rPr>
                          <w:rFonts w:ascii="Arial Narrow" w:hAnsi="Arial Narrow"/>
                        </w:rPr>
                      </w:pPr>
                    </w:p>
                    <w:p w:rsidR="00604AAC" w:rsidRDefault="00604AAC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u w:val="single"/>
                        </w:rPr>
                        <w:t>Diplômes préparés mais non obtenus</w:t>
                      </w:r>
                      <w:r>
                        <w:rPr>
                          <w:rFonts w:ascii="Arial Narrow" w:hAnsi="Arial Narrow"/>
                        </w:rPr>
                        <w:t> :</w:t>
                      </w:r>
                    </w:p>
                    <w:p w:rsidR="00604AAC" w:rsidRDefault="00604AAC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…………………………………………………………</w:t>
                      </w:r>
                    </w:p>
                    <w:p w:rsidR="00604AAC" w:rsidRDefault="00604AAC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…………………………………………………………</w:t>
                      </w:r>
                    </w:p>
                    <w:p w:rsidR="00604AAC" w:rsidRDefault="00604AAC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…………………………………………………………</w:t>
                      </w:r>
                    </w:p>
                    <w:p w:rsidR="00604AAC" w:rsidRDefault="00604AAC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…………………………………………………………</w:t>
                      </w:r>
                    </w:p>
                    <w:p w:rsidR="00604AAC" w:rsidRDefault="00604AAC">
                      <w:pPr>
                        <w:rPr>
                          <w:rFonts w:ascii="Arial Narrow" w:hAnsi="Arial Narrow"/>
                        </w:rPr>
                      </w:pPr>
                    </w:p>
                    <w:p w:rsidR="00604AAC" w:rsidRDefault="00604AAC">
                      <w:pPr>
                        <w:rPr>
                          <w:rFonts w:ascii="Arial Narrow" w:hAnsi="Arial Narrow"/>
                        </w:rPr>
                      </w:pPr>
                    </w:p>
                    <w:p w:rsidR="00604AAC" w:rsidRDefault="00604AAC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u w:val="single"/>
                        </w:rPr>
                        <w:t>Bénéfice d’épreuves ou d’unités</w:t>
                      </w:r>
                      <w:r>
                        <w:rPr>
                          <w:rFonts w:ascii="Arial Narrow" w:hAnsi="Arial Narrow"/>
                        </w:rPr>
                        <w:t> :</w:t>
                      </w:r>
                    </w:p>
                    <w:p w:rsidR="00604AAC" w:rsidRDefault="00604AAC">
                      <w:pPr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>(note égale ou supérieure à 10/20)</w:t>
                      </w:r>
                    </w:p>
                    <w:p w:rsidR="00604AAC" w:rsidRDefault="00604AAC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…………………………………………………………</w:t>
                      </w:r>
                    </w:p>
                    <w:p w:rsidR="00604AAC" w:rsidRDefault="00604AAC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…………………………………………………………</w:t>
                      </w:r>
                    </w:p>
                    <w:p w:rsidR="00604AAC" w:rsidRDefault="00604AAC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…………………………………………………………</w:t>
                      </w:r>
                    </w:p>
                    <w:p w:rsidR="00604AAC" w:rsidRDefault="00604AAC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…………………………………………………………</w:t>
                      </w:r>
                    </w:p>
                    <w:p w:rsidR="00604AAC" w:rsidRDefault="00604AAC">
                      <w:pPr>
                        <w:rPr>
                          <w:rFonts w:ascii="Arial Narrow" w:hAnsi="Arial Narrow"/>
                        </w:rPr>
                      </w:pPr>
                    </w:p>
                    <w:p w:rsidR="00604AAC" w:rsidRDefault="00604AAC">
                      <w:pPr>
                        <w:rPr>
                          <w:rFonts w:ascii="Arial Narrow" w:hAnsi="Arial Narrow"/>
                        </w:rPr>
                      </w:pPr>
                    </w:p>
                    <w:p w:rsidR="00604AAC" w:rsidRDefault="00604AAC">
                      <w:pPr>
                        <w:rPr>
                          <w:rFonts w:ascii="Arial Narrow" w:hAnsi="Arial Narrow"/>
                        </w:rPr>
                      </w:pPr>
                    </w:p>
                    <w:p w:rsidR="00604AAC" w:rsidRDefault="00604AAC">
                      <w:pPr>
                        <w:rPr>
                          <w:rFonts w:ascii="Arial Narrow" w:hAnsi="Arial Narrow"/>
                        </w:rPr>
                      </w:pPr>
                    </w:p>
                    <w:p w:rsidR="00604AAC" w:rsidRDefault="00604AAC">
                      <w:pPr>
                        <w:pStyle w:val="Corpsdetexte"/>
                      </w:pPr>
                    </w:p>
                  </w:txbxContent>
                </v:textbox>
              </v:shape>
            </w:pict>
          </mc:Fallback>
        </mc:AlternateContent>
      </w:r>
    </w:p>
    <w:p w:rsidR="00604AAC" w:rsidRDefault="00604AAC">
      <w:pPr>
        <w:rPr>
          <w:rFonts w:ascii="Arial Narrow" w:hAnsi="Arial Narrow"/>
          <w:sz w:val="18"/>
        </w:rPr>
      </w:pPr>
    </w:p>
    <w:p w:rsidR="00604AAC" w:rsidRDefault="00604AAC">
      <w:pPr>
        <w:rPr>
          <w:rFonts w:ascii="Arial Narrow" w:hAnsi="Arial Narrow"/>
          <w:sz w:val="18"/>
        </w:rPr>
      </w:pPr>
    </w:p>
    <w:p w:rsidR="00604AAC" w:rsidRDefault="00604AAC">
      <w:pPr>
        <w:rPr>
          <w:rFonts w:ascii="Arial Narrow" w:hAnsi="Arial Narrow"/>
          <w:sz w:val="18"/>
        </w:rPr>
      </w:pPr>
    </w:p>
    <w:p w:rsidR="00604AAC" w:rsidRDefault="00604AAC">
      <w:pPr>
        <w:rPr>
          <w:rFonts w:ascii="Arial Narrow" w:hAnsi="Arial Narrow"/>
          <w:sz w:val="18"/>
        </w:rPr>
      </w:pPr>
    </w:p>
    <w:p w:rsidR="00604AAC" w:rsidRDefault="00604AAC">
      <w:pPr>
        <w:rPr>
          <w:rFonts w:ascii="Arial Narrow" w:hAnsi="Arial Narrow"/>
          <w:sz w:val="18"/>
        </w:rPr>
      </w:pPr>
    </w:p>
    <w:p w:rsidR="00604AAC" w:rsidRDefault="00604AAC">
      <w:pPr>
        <w:rPr>
          <w:rFonts w:ascii="Arial Narrow" w:hAnsi="Arial Narrow"/>
          <w:sz w:val="18"/>
        </w:rPr>
      </w:pPr>
    </w:p>
    <w:p w:rsidR="00604AAC" w:rsidRDefault="00604AAC">
      <w:pPr>
        <w:rPr>
          <w:rFonts w:ascii="Arial Narrow" w:hAnsi="Arial Narrow"/>
          <w:sz w:val="18"/>
        </w:rPr>
      </w:pPr>
    </w:p>
    <w:p w:rsidR="00604AAC" w:rsidRDefault="00604AAC">
      <w:pPr>
        <w:rPr>
          <w:rFonts w:ascii="Arial Narrow" w:hAnsi="Arial Narrow"/>
          <w:sz w:val="18"/>
        </w:rPr>
      </w:pPr>
    </w:p>
    <w:p w:rsidR="00604AAC" w:rsidRDefault="00604AAC">
      <w:pPr>
        <w:rPr>
          <w:rFonts w:ascii="Arial Narrow" w:hAnsi="Arial Narrow"/>
          <w:sz w:val="18"/>
        </w:rPr>
      </w:pPr>
    </w:p>
    <w:p w:rsidR="00604AAC" w:rsidRDefault="00604AAC">
      <w:pPr>
        <w:rPr>
          <w:rFonts w:ascii="Arial Narrow" w:hAnsi="Arial Narrow"/>
          <w:sz w:val="18"/>
        </w:rPr>
      </w:pPr>
    </w:p>
    <w:p w:rsidR="00604AAC" w:rsidRDefault="00604AAC">
      <w:pPr>
        <w:rPr>
          <w:rFonts w:ascii="Arial Narrow" w:hAnsi="Arial Narrow"/>
          <w:sz w:val="18"/>
        </w:rPr>
      </w:pPr>
    </w:p>
    <w:p w:rsidR="00604AAC" w:rsidRDefault="00604AAC">
      <w:pPr>
        <w:rPr>
          <w:rFonts w:ascii="Arial Narrow" w:hAnsi="Arial Narrow"/>
          <w:sz w:val="18"/>
        </w:rPr>
      </w:pPr>
    </w:p>
    <w:p w:rsidR="00604AAC" w:rsidRDefault="00604AAC">
      <w:pPr>
        <w:rPr>
          <w:rFonts w:ascii="Arial Narrow" w:hAnsi="Arial Narrow"/>
          <w:sz w:val="18"/>
        </w:rPr>
      </w:pPr>
    </w:p>
    <w:p w:rsidR="00604AAC" w:rsidRDefault="00604AAC">
      <w:pPr>
        <w:rPr>
          <w:rFonts w:ascii="Arial Narrow" w:hAnsi="Arial Narrow"/>
          <w:sz w:val="18"/>
        </w:rPr>
      </w:pPr>
    </w:p>
    <w:p w:rsidR="00604AAC" w:rsidRDefault="00604AAC">
      <w:pPr>
        <w:rPr>
          <w:rFonts w:ascii="Arial Narrow" w:hAnsi="Arial Narrow"/>
          <w:sz w:val="18"/>
        </w:rPr>
      </w:pPr>
    </w:p>
    <w:p w:rsidR="00604AAC" w:rsidRDefault="00604AAC">
      <w:pPr>
        <w:rPr>
          <w:rFonts w:ascii="Arial Narrow" w:hAnsi="Arial Narrow"/>
          <w:sz w:val="18"/>
        </w:rPr>
      </w:pPr>
    </w:p>
    <w:p w:rsidR="00604AAC" w:rsidRDefault="00604AAC">
      <w:pPr>
        <w:rPr>
          <w:rFonts w:ascii="Arial Narrow" w:hAnsi="Arial Narrow"/>
          <w:sz w:val="18"/>
        </w:rPr>
      </w:pPr>
    </w:p>
    <w:p w:rsidR="00604AAC" w:rsidRDefault="00604AAC">
      <w:pPr>
        <w:rPr>
          <w:rFonts w:ascii="Arial Narrow" w:hAnsi="Arial Narrow"/>
          <w:sz w:val="18"/>
        </w:rPr>
      </w:pPr>
    </w:p>
    <w:p w:rsidR="00604AAC" w:rsidRDefault="00604AAC">
      <w:pPr>
        <w:rPr>
          <w:rFonts w:ascii="Arial Narrow" w:hAnsi="Arial Narrow"/>
          <w:sz w:val="18"/>
        </w:rPr>
      </w:pPr>
    </w:p>
    <w:p w:rsidR="00604AAC" w:rsidRDefault="00604AAC">
      <w:pPr>
        <w:rPr>
          <w:rFonts w:ascii="Arial Narrow" w:hAnsi="Arial Narrow"/>
          <w:sz w:val="18"/>
        </w:rPr>
      </w:pPr>
    </w:p>
    <w:p w:rsidR="00604AAC" w:rsidRDefault="00604AAC">
      <w:pPr>
        <w:rPr>
          <w:rFonts w:ascii="Arial Narrow" w:hAnsi="Arial Narrow"/>
          <w:sz w:val="18"/>
        </w:rPr>
      </w:pPr>
    </w:p>
    <w:p w:rsidR="00604AAC" w:rsidRDefault="00604AAC">
      <w:pPr>
        <w:rPr>
          <w:rFonts w:ascii="Arial Narrow" w:hAnsi="Arial Narrow"/>
          <w:sz w:val="18"/>
        </w:rPr>
      </w:pPr>
    </w:p>
    <w:p w:rsidR="00604AAC" w:rsidRDefault="00604AAC">
      <w:pPr>
        <w:rPr>
          <w:rFonts w:ascii="Arial Narrow" w:hAnsi="Arial Narrow"/>
          <w:sz w:val="18"/>
        </w:rPr>
      </w:pPr>
    </w:p>
    <w:p w:rsidR="00604AAC" w:rsidRDefault="00604AAC">
      <w:pPr>
        <w:rPr>
          <w:rFonts w:ascii="Arial Narrow" w:hAnsi="Arial Narrow"/>
          <w:sz w:val="18"/>
        </w:rPr>
      </w:pPr>
    </w:p>
    <w:p w:rsidR="00604AAC" w:rsidRDefault="00604AAC">
      <w:pPr>
        <w:rPr>
          <w:rFonts w:ascii="Arial Narrow" w:hAnsi="Arial Narrow"/>
          <w:sz w:val="18"/>
        </w:rPr>
      </w:pPr>
    </w:p>
    <w:p w:rsidR="00604AAC" w:rsidRDefault="00604AAC">
      <w:pPr>
        <w:rPr>
          <w:rFonts w:ascii="Arial Narrow" w:hAnsi="Arial Narrow"/>
          <w:sz w:val="18"/>
        </w:rPr>
      </w:pPr>
    </w:p>
    <w:p w:rsidR="00604AAC" w:rsidRDefault="00604AAC">
      <w:pPr>
        <w:rPr>
          <w:rFonts w:ascii="Arial Narrow" w:hAnsi="Arial Narrow"/>
          <w:sz w:val="18"/>
        </w:rPr>
      </w:pPr>
    </w:p>
    <w:p w:rsidR="00604AAC" w:rsidRDefault="00604AAC">
      <w:pPr>
        <w:rPr>
          <w:rFonts w:ascii="Arial Narrow" w:hAnsi="Arial Narrow"/>
          <w:sz w:val="18"/>
        </w:rPr>
      </w:pPr>
    </w:p>
    <w:p w:rsidR="00604AAC" w:rsidRDefault="00604AAC">
      <w:pPr>
        <w:rPr>
          <w:rFonts w:ascii="Arial Narrow" w:hAnsi="Arial Narrow"/>
          <w:sz w:val="18"/>
        </w:rPr>
      </w:pPr>
    </w:p>
    <w:p w:rsidR="00604AAC" w:rsidRDefault="00604AAC">
      <w:pPr>
        <w:rPr>
          <w:rFonts w:ascii="Arial Narrow" w:hAnsi="Arial Narrow"/>
          <w:sz w:val="18"/>
        </w:rPr>
      </w:pPr>
    </w:p>
    <w:p w:rsidR="00604AAC" w:rsidRDefault="00604AAC">
      <w:pPr>
        <w:rPr>
          <w:rFonts w:ascii="Arial Narrow" w:hAnsi="Arial Narrow"/>
          <w:sz w:val="18"/>
        </w:rPr>
      </w:pPr>
    </w:p>
    <w:p w:rsidR="00604AAC" w:rsidRDefault="00604AAC">
      <w:pPr>
        <w:rPr>
          <w:rFonts w:ascii="Arial Narrow" w:hAnsi="Arial Narrow"/>
          <w:sz w:val="18"/>
        </w:rPr>
      </w:pPr>
    </w:p>
    <w:p w:rsidR="00604AAC" w:rsidRDefault="00604AAC">
      <w:pPr>
        <w:tabs>
          <w:tab w:val="left" w:pos="540"/>
        </w:tabs>
        <w:rPr>
          <w:rFonts w:ascii="Arial" w:hAnsi="Arial" w:cs="Arial"/>
          <w:sz w:val="16"/>
        </w:rPr>
      </w:pPr>
    </w:p>
    <w:p w:rsidR="00604AAC" w:rsidRDefault="00604AAC">
      <w:pPr>
        <w:tabs>
          <w:tab w:val="left" w:pos="540"/>
        </w:tabs>
        <w:rPr>
          <w:rFonts w:ascii="Arial Black" w:hAnsi="Arial Black"/>
          <w:sz w:val="20"/>
        </w:rPr>
      </w:pPr>
    </w:p>
    <w:p w:rsidR="00604AAC" w:rsidRDefault="00604AAC">
      <w:pPr>
        <w:tabs>
          <w:tab w:val="left" w:pos="540"/>
        </w:tabs>
        <w:rPr>
          <w:rFonts w:ascii="Arial Black" w:hAnsi="Arial Black"/>
          <w:sz w:val="20"/>
        </w:rPr>
      </w:pPr>
    </w:p>
    <w:p w:rsidR="00604AAC" w:rsidRDefault="00604AAC">
      <w:pPr>
        <w:tabs>
          <w:tab w:val="left" w:pos="540"/>
        </w:tabs>
        <w:rPr>
          <w:rFonts w:ascii="Arial Black" w:hAnsi="Arial Black"/>
          <w:sz w:val="20"/>
        </w:rPr>
      </w:pPr>
    </w:p>
    <w:p w:rsidR="00604AAC" w:rsidRDefault="00604AAC">
      <w:pPr>
        <w:tabs>
          <w:tab w:val="left" w:pos="540"/>
        </w:tabs>
        <w:rPr>
          <w:rFonts w:ascii="Arial Black" w:hAnsi="Arial Black"/>
          <w:sz w:val="20"/>
        </w:rPr>
      </w:pPr>
    </w:p>
    <w:p w:rsidR="00604AAC" w:rsidRDefault="00604AAC">
      <w:pPr>
        <w:tabs>
          <w:tab w:val="left" w:pos="540"/>
        </w:tabs>
        <w:rPr>
          <w:rFonts w:ascii="Arial Narrow" w:hAnsi="Arial Narrow"/>
          <w:b/>
          <w:bCs/>
          <w:u w:val="single"/>
        </w:rPr>
      </w:pPr>
      <w:r>
        <w:rPr>
          <w:rFonts w:ascii="Arial Black" w:hAnsi="Arial Black"/>
          <w:sz w:val="20"/>
        </w:rPr>
        <w:tab/>
      </w:r>
      <w:r>
        <w:rPr>
          <w:rFonts w:ascii="Arial Narrow" w:hAnsi="Arial Narrow"/>
          <w:b/>
          <w:bCs/>
          <w:u w:val="single"/>
        </w:rPr>
        <w:t>Joindre copies de diplômes ou attestations</w:t>
      </w:r>
    </w:p>
    <w:p w:rsidR="00604AAC" w:rsidRDefault="00604AAC">
      <w:pPr>
        <w:rPr>
          <w:rFonts w:ascii="Arial Narrow" w:hAnsi="Arial Narrow"/>
          <w:sz w:val="18"/>
        </w:rPr>
      </w:pPr>
    </w:p>
    <w:p w:rsidR="00604AAC" w:rsidRDefault="00604AAC"/>
    <w:p w:rsidR="00604AAC" w:rsidRDefault="00604AAC"/>
    <w:p w:rsidR="00604AAC" w:rsidRDefault="00604AAC"/>
    <w:p w:rsidR="00604AAC" w:rsidRDefault="00604AAC"/>
    <w:p w:rsidR="00604AAC" w:rsidRDefault="00604AAC"/>
    <w:p w:rsidR="00604AAC" w:rsidRDefault="00604AAC"/>
    <w:p w:rsidR="00604AAC" w:rsidRDefault="00604AAC"/>
    <w:p w:rsidR="00604AAC" w:rsidRDefault="00604AAC"/>
    <w:p w:rsidR="00662859" w:rsidRDefault="00662859">
      <w:pPr>
        <w:sectPr w:rsidR="00662859">
          <w:pgSz w:w="11906" w:h="16838"/>
          <w:pgMar w:top="567" w:right="1134" w:bottom="539" w:left="1134" w:header="709" w:footer="709" w:gutter="0"/>
          <w:cols w:space="708"/>
          <w:docGrid w:linePitch="360"/>
        </w:sectPr>
      </w:pPr>
    </w:p>
    <w:p w:rsidR="00604AAC" w:rsidRDefault="0063505E">
      <w:pPr>
        <w:pStyle w:val="Titre3"/>
        <w:rPr>
          <w:u w:val="single"/>
        </w:rPr>
      </w:pPr>
      <w:ins w:id="10" w:author="neneau" w:date="2022-04-12T13:14:00Z">
        <w:r>
          <w:rPr>
            <w:noProof/>
          </w:rPr>
          <w:lastRenderedPageBreak/>
          <w:drawing>
            <wp:anchor distT="0" distB="0" distL="114300" distR="114300" simplePos="0" relativeHeight="251669504" behindDoc="1" locked="0" layoutInCell="0" allowOverlap="0" wp14:anchorId="3B4D7CEF" wp14:editId="26BEAF3F">
              <wp:simplePos x="0" y="0"/>
              <wp:positionH relativeFrom="column">
                <wp:posOffset>-215265</wp:posOffset>
              </wp:positionH>
              <wp:positionV relativeFrom="page">
                <wp:align>top</wp:align>
              </wp:positionV>
              <wp:extent cx="762000" cy="681355"/>
              <wp:effectExtent l="0" t="0" r="0" b="4445"/>
              <wp:wrapTight wrapText="bothSides">
                <wp:wrapPolygon edited="0">
                  <wp:start x="0" y="0"/>
                  <wp:lineTo x="0" y="21137"/>
                  <wp:lineTo x="21060" y="21137"/>
                  <wp:lineTo x="21060" y="0"/>
                  <wp:lineTo x="0" y="0"/>
                </wp:wrapPolygon>
              </wp:wrapTight>
              <wp:docPr id="15" name="Image 15" descr="25_logoAC_POITIER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9" descr="25_logoAC_POITIERS"/>
                      <pic:cNvPicPr>
                        <a:picLocks noChangeAspect="1" noChangeArrowheads="1"/>
                      </pic:cNvPicPr>
                    </pic:nvPicPr>
                    <pic:blipFill>
                      <a:blip r:embed="rId1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0" cy="681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r w:rsidR="00604AAC">
        <w:rPr>
          <w:u w:val="single"/>
        </w:rPr>
        <w:t>STAGES</w:t>
      </w:r>
      <w:r w:rsidR="00723B5B">
        <w:rPr>
          <w:u w:val="single"/>
        </w:rPr>
        <w:t xml:space="preserve"> </w:t>
      </w:r>
      <w:r w:rsidR="00723B5B" w:rsidRPr="008B1A25">
        <w:rPr>
          <w:caps/>
          <w:u w:val="single"/>
        </w:rPr>
        <w:t>EFFECTU</w:t>
      </w:r>
      <w:r w:rsidR="000F0DFB" w:rsidRPr="008B1A25">
        <w:rPr>
          <w:caps/>
          <w:u w:val="single"/>
        </w:rPr>
        <w:t>é</w:t>
      </w:r>
      <w:r w:rsidR="00723B5B" w:rsidRPr="008B1A25">
        <w:rPr>
          <w:caps/>
          <w:u w:val="single"/>
        </w:rPr>
        <w:t>S</w:t>
      </w:r>
    </w:p>
    <w:p w:rsidR="00604AAC" w:rsidRDefault="00604AAC"/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3240"/>
        <w:gridCol w:w="1404"/>
        <w:gridCol w:w="1404"/>
      </w:tblGrid>
      <w:tr w:rsidR="00604AAC" w:rsidTr="009679B7">
        <w:trPr>
          <w:trHeight w:val="555"/>
          <w:jc w:val="center"/>
        </w:trPr>
        <w:tc>
          <w:tcPr>
            <w:tcW w:w="37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04AAC" w:rsidRDefault="00604AAC">
            <w:pPr>
              <w:pStyle w:val="Titre3"/>
              <w:rPr>
                <w:rFonts w:cs="Times New Roman"/>
              </w:rPr>
            </w:pPr>
            <w:r>
              <w:rPr>
                <w:rFonts w:cs="Times New Roman"/>
              </w:rPr>
              <w:t>ENTREPRISE</w:t>
            </w:r>
          </w:p>
        </w:tc>
        <w:tc>
          <w:tcPr>
            <w:tcW w:w="3240" w:type="dxa"/>
            <w:tcBorders>
              <w:top w:val="double" w:sz="4" w:space="0" w:color="auto"/>
            </w:tcBorders>
            <w:vAlign w:val="center"/>
          </w:tcPr>
          <w:p w:rsidR="00604AAC" w:rsidRDefault="00604AAC">
            <w:pPr>
              <w:pStyle w:val="Titre3"/>
              <w:rPr>
                <w:rFonts w:cs="Times New Roman"/>
              </w:rPr>
            </w:pPr>
            <w:r>
              <w:rPr>
                <w:rFonts w:cs="Times New Roman"/>
              </w:rPr>
              <w:t xml:space="preserve">Nature du stage </w:t>
            </w:r>
          </w:p>
        </w:tc>
        <w:tc>
          <w:tcPr>
            <w:tcW w:w="1404" w:type="dxa"/>
            <w:tcBorders>
              <w:top w:val="double" w:sz="4" w:space="0" w:color="auto"/>
            </w:tcBorders>
            <w:vAlign w:val="center"/>
          </w:tcPr>
          <w:p w:rsidR="00604AAC" w:rsidRDefault="00604AAC">
            <w:pPr>
              <w:pStyle w:val="Titre3"/>
              <w:rPr>
                <w:rFonts w:cs="Times New Roman"/>
              </w:rPr>
            </w:pPr>
            <w:r>
              <w:rPr>
                <w:rFonts w:cs="Times New Roman"/>
              </w:rPr>
              <w:t xml:space="preserve">Du </w:t>
            </w:r>
          </w:p>
        </w:tc>
        <w:tc>
          <w:tcPr>
            <w:tcW w:w="140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04AAC" w:rsidRDefault="00604AAC">
            <w:pPr>
              <w:pStyle w:val="Titre3"/>
              <w:rPr>
                <w:rFonts w:cs="Times New Roman"/>
              </w:rPr>
            </w:pPr>
            <w:r>
              <w:rPr>
                <w:rFonts w:cs="Times New Roman"/>
              </w:rPr>
              <w:t xml:space="preserve">Au </w:t>
            </w:r>
          </w:p>
        </w:tc>
      </w:tr>
      <w:tr w:rsidR="00604AAC" w:rsidTr="009679B7">
        <w:trPr>
          <w:trHeight w:val="555"/>
          <w:jc w:val="center"/>
        </w:trPr>
        <w:tc>
          <w:tcPr>
            <w:tcW w:w="3780" w:type="dxa"/>
            <w:tcBorders>
              <w:left w:val="double" w:sz="4" w:space="0" w:color="auto"/>
            </w:tcBorders>
          </w:tcPr>
          <w:p w:rsidR="00604AAC" w:rsidRDefault="00604AAC">
            <w:pPr>
              <w:rPr>
                <w:rFonts w:ascii="Arial Narrow" w:hAnsi="Arial Narrow"/>
              </w:rPr>
            </w:pPr>
          </w:p>
        </w:tc>
        <w:tc>
          <w:tcPr>
            <w:tcW w:w="3240" w:type="dxa"/>
          </w:tcPr>
          <w:p w:rsidR="00604AAC" w:rsidRDefault="00604AAC">
            <w:pPr>
              <w:rPr>
                <w:rFonts w:ascii="Arial Narrow" w:hAnsi="Arial Narrow"/>
              </w:rPr>
            </w:pPr>
          </w:p>
        </w:tc>
        <w:tc>
          <w:tcPr>
            <w:tcW w:w="1404" w:type="dxa"/>
          </w:tcPr>
          <w:p w:rsidR="00604AAC" w:rsidRDefault="00604AAC">
            <w:pPr>
              <w:rPr>
                <w:rFonts w:ascii="Arial Narrow" w:hAnsi="Arial Narrow"/>
              </w:rPr>
            </w:pPr>
          </w:p>
        </w:tc>
        <w:tc>
          <w:tcPr>
            <w:tcW w:w="1404" w:type="dxa"/>
            <w:tcBorders>
              <w:right w:val="double" w:sz="4" w:space="0" w:color="auto"/>
            </w:tcBorders>
          </w:tcPr>
          <w:p w:rsidR="00604AAC" w:rsidRDefault="00604AAC">
            <w:pPr>
              <w:rPr>
                <w:rFonts w:ascii="Arial Narrow" w:hAnsi="Arial Narrow"/>
              </w:rPr>
            </w:pPr>
          </w:p>
        </w:tc>
      </w:tr>
      <w:tr w:rsidR="00604AAC" w:rsidTr="009679B7">
        <w:trPr>
          <w:trHeight w:val="555"/>
          <w:jc w:val="center"/>
        </w:trPr>
        <w:tc>
          <w:tcPr>
            <w:tcW w:w="3780" w:type="dxa"/>
            <w:tcBorders>
              <w:left w:val="double" w:sz="4" w:space="0" w:color="auto"/>
            </w:tcBorders>
          </w:tcPr>
          <w:p w:rsidR="00604AAC" w:rsidRDefault="00604AAC">
            <w:pPr>
              <w:rPr>
                <w:rFonts w:ascii="Arial Narrow" w:hAnsi="Arial Narrow"/>
              </w:rPr>
            </w:pPr>
          </w:p>
        </w:tc>
        <w:tc>
          <w:tcPr>
            <w:tcW w:w="3240" w:type="dxa"/>
          </w:tcPr>
          <w:p w:rsidR="00604AAC" w:rsidRDefault="00604AAC">
            <w:pPr>
              <w:rPr>
                <w:rFonts w:ascii="Arial Narrow" w:hAnsi="Arial Narrow"/>
              </w:rPr>
            </w:pPr>
          </w:p>
        </w:tc>
        <w:tc>
          <w:tcPr>
            <w:tcW w:w="1404" w:type="dxa"/>
          </w:tcPr>
          <w:p w:rsidR="00604AAC" w:rsidRDefault="00604AAC">
            <w:pPr>
              <w:rPr>
                <w:rFonts w:ascii="Arial Narrow" w:hAnsi="Arial Narrow"/>
              </w:rPr>
            </w:pPr>
          </w:p>
        </w:tc>
        <w:tc>
          <w:tcPr>
            <w:tcW w:w="1404" w:type="dxa"/>
            <w:tcBorders>
              <w:right w:val="double" w:sz="4" w:space="0" w:color="auto"/>
            </w:tcBorders>
          </w:tcPr>
          <w:p w:rsidR="00604AAC" w:rsidRDefault="00604AAC">
            <w:pPr>
              <w:rPr>
                <w:rFonts w:ascii="Arial Narrow" w:hAnsi="Arial Narrow"/>
              </w:rPr>
            </w:pPr>
          </w:p>
        </w:tc>
      </w:tr>
      <w:tr w:rsidR="00604AAC" w:rsidTr="009679B7">
        <w:trPr>
          <w:trHeight w:val="555"/>
          <w:jc w:val="center"/>
        </w:trPr>
        <w:tc>
          <w:tcPr>
            <w:tcW w:w="3780" w:type="dxa"/>
            <w:tcBorders>
              <w:left w:val="double" w:sz="4" w:space="0" w:color="auto"/>
            </w:tcBorders>
          </w:tcPr>
          <w:p w:rsidR="00604AAC" w:rsidRDefault="00604AAC">
            <w:pPr>
              <w:rPr>
                <w:rFonts w:ascii="Arial Narrow" w:hAnsi="Arial Narrow"/>
              </w:rPr>
            </w:pPr>
          </w:p>
        </w:tc>
        <w:tc>
          <w:tcPr>
            <w:tcW w:w="3240" w:type="dxa"/>
          </w:tcPr>
          <w:p w:rsidR="00604AAC" w:rsidRDefault="00604AA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1404" w:type="dxa"/>
          </w:tcPr>
          <w:p w:rsidR="00604AAC" w:rsidRDefault="00604AAC">
            <w:pPr>
              <w:rPr>
                <w:rFonts w:ascii="Arial Narrow" w:hAnsi="Arial Narrow"/>
              </w:rPr>
            </w:pPr>
          </w:p>
        </w:tc>
        <w:tc>
          <w:tcPr>
            <w:tcW w:w="1404" w:type="dxa"/>
            <w:tcBorders>
              <w:right w:val="double" w:sz="4" w:space="0" w:color="auto"/>
            </w:tcBorders>
          </w:tcPr>
          <w:p w:rsidR="00604AAC" w:rsidRDefault="00604AAC">
            <w:pPr>
              <w:rPr>
                <w:rFonts w:ascii="Arial Narrow" w:hAnsi="Arial Narrow"/>
              </w:rPr>
            </w:pPr>
          </w:p>
        </w:tc>
      </w:tr>
      <w:tr w:rsidR="00604AAC" w:rsidTr="009679B7">
        <w:trPr>
          <w:trHeight w:val="555"/>
          <w:jc w:val="center"/>
        </w:trPr>
        <w:tc>
          <w:tcPr>
            <w:tcW w:w="3780" w:type="dxa"/>
            <w:tcBorders>
              <w:left w:val="double" w:sz="4" w:space="0" w:color="auto"/>
              <w:bottom w:val="double" w:sz="4" w:space="0" w:color="auto"/>
            </w:tcBorders>
          </w:tcPr>
          <w:p w:rsidR="00604AAC" w:rsidRDefault="00604AAC">
            <w:pPr>
              <w:rPr>
                <w:rFonts w:ascii="Arial Narrow" w:hAnsi="Arial Narrow"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</w:tcPr>
          <w:p w:rsidR="00604AAC" w:rsidRDefault="00604AA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1404" w:type="dxa"/>
            <w:tcBorders>
              <w:bottom w:val="double" w:sz="4" w:space="0" w:color="auto"/>
            </w:tcBorders>
          </w:tcPr>
          <w:p w:rsidR="00604AAC" w:rsidRDefault="00604AAC">
            <w:pPr>
              <w:rPr>
                <w:rFonts w:ascii="Arial Narrow" w:hAnsi="Arial Narrow"/>
              </w:rPr>
            </w:pPr>
          </w:p>
        </w:tc>
        <w:tc>
          <w:tcPr>
            <w:tcW w:w="1404" w:type="dxa"/>
            <w:tcBorders>
              <w:bottom w:val="double" w:sz="4" w:space="0" w:color="auto"/>
              <w:right w:val="double" w:sz="4" w:space="0" w:color="auto"/>
            </w:tcBorders>
          </w:tcPr>
          <w:p w:rsidR="00604AAC" w:rsidRDefault="00604AAC">
            <w:pPr>
              <w:rPr>
                <w:rFonts w:ascii="Arial Narrow" w:hAnsi="Arial Narrow"/>
              </w:rPr>
            </w:pPr>
          </w:p>
        </w:tc>
      </w:tr>
    </w:tbl>
    <w:p w:rsidR="00604AAC" w:rsidRDefault="00604AAC">
      <w:pPr>
        <w:pStyle w:val="Lgende"/>
        <w:tabs>
          <w:tab w:val="left" w:pos="540"/>
        </w:tabs>
        <w:rPr>
          <w:u w:val="single"/>
        </w:rPr>
      </w:pPr>
      <w:r>
        <w:tab/>
      </w:r>
      <w:r>
        <w:rPr>
          <w:u w:val="single"/>
        </w:rPr>
        <w:t>Joindre les attestations</w:t>
      </w:r>
    </w:p>
    <w:p w:rsidR="00604AAC" w:rsidRDefault="00604AAC">
      <w:pPr>
        <w:pStyle w:val="Titre5"/>
      </w:pPr>
    </w:p>
    <w:p w:rsidR="00604AAC" w:rsidRDefault="00604AAC">
      <w:pPr>
        <w:pStyle w:val="Titre5"/>
      </w:pPr>
    </w:p>
    <w:p w:rsidR="00604AAC" w:rsidRDefault="00604AAC">
      <w:pPr>
        <w:pStyle w:val="Titre5"/>
      </w:pPr>
    </w:p>
    <w:p w:rsidR="00604AAC" w:rsidRDefault="00970401">
      <w:pPr>
        <w:pStyle w:val="Titre5"/>
      </w:pPr>
      <w:r>
        <w:t>E</w:t>
      </w:r>
      <w:r w:rsidR="00604AAC">
        <w:t>xpérience professionnelle</w:t>
      </w:r>
    </w:p>
    <w:p w:rsidR="00604AAC" w:rsidRDefault="00604AAC">
      <w:pPr>
        <w:rPr>
          <w:rFonts w:ascii="Arial Narrow" w:hAnsi="Arial Narrow"/>
          <w:sz w:val="18"/>
        </w:rPr>
      </w:pPr>
    </w:p>
    <w:tbl>
      <w:tblPr>
        <w:tblW w:w="9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44"/>
        <w:gridCol w:w="2445"/>
        <w:gridCol w:w="1197"/>
        <w:gridCol w:w="1440"/>
      </w:tblGrid>
      <w:tr w:rsidR="00604AAC" w:rsidTr="009679B7">
        <w:trPr>
          <w:trHeight w:val="555"/>
          <w:jc w:val="center"/>
        </w:trPr>
        <w:tc>
          <w:tcPr>
            <w:tcW w:w="244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04AAC" w:rsidRDefault="00604AAC">
            <w:pPr>
              <w:pStyle w:val="Titre3"/>
              <w:rPr>
                <w:rFonts w:cs="Times New Roman"/>
              </w:rPr>
            </w:pPr>
            <w:r>
              <w:rPr>
                <w:rFonts w:cs="Times New Roman"/>
              </w:rPr>
              <w:t>ENTREPRISE</w:t>
            </w:r>
          </w:p>
          <w:p w:rsidR="00604AAC" w:rsidRDefault="00604A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(nom et adresse)</w:t>
            </w:r>
          </w:p>
        </w:tc>
        <w:tc>
          <w:tcPr>
            <w:tcW w:w="2444" w:type="dxa"/>
            <w:tcBorders>
              <w:top w:val="double" w:sz="4" w:space="0" w:color="auto"/>
            </w:tcBorders>
            <w:vAlign w:val="center"/>
          </w:tcPr>
          <w:p w:rsidR="00604AAC" w:rsidRDefault="00604A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POSTES OCCUPES</w:t>
            </w:r>
            <w:r w:rsidR="009679B7">
              <w:rPr>
                <w:rFonts w:ascii="Arial Narrow" w:hAnsi="Arial Narrow"/>
                <w:b/>
                <w:bCs/>
              </w:rPr>
              <w:t>*</w:t>
            </w:r>
          </w:p>
        </w:tc>
        <w:tc>
          <w:tcPr>
            <w:tcW w:w="2445" w:type="dxa"/>
            <w:tcBorders>
              <w:top w:val="double" w:sz="4" w:space="0" w:color="auto"/>
            </w:tcBorders>
            <w:vAlign w:val="center"/>
          </w:tcPr>
          <w:p w:rsidR="00604AAC" w:rsidRDefault="00604AAC">
            <w:pPr>
              <w:pStyle w:val="Titre3"/>
              <w:rPr>
                <w:rFonts w:cs="Times New Roman"/>
              </w:rPr>
            </w:pPr>
            <w:r>
              <w:rPr>
                <w:rFonts w:cs="Times New Roman"/>
              </w:rPr>
              <w:t>TRAVAUX EFFECTUES</w:t>
            </w:r>
          </w:p>
        </w:tc>
        <w:tc>
          <w:tcPr>
            <w:tcW w:w="1197" w:type="dxa"/>
            <w:tcBorders>
              <w:top w:val="double" w:sz="4" w:space="0" w:color="auto"/>
            </w:tcBorders>
            <w:vAlign w:val="center"/>
          </w:tcPr>
          <w:p w:rsidR="00604AAC" w:rsidRDefault="00604AAC">
            <w:pPr>
              <w:pStyle w:val="Titre3"/>
              <w:rPr>
                <w:rFonts w:cs="Times New Roman"/>
              </w:rPr>
            </w:pPr>
            <w:r>
              <w:rPr>
                <w:rFonts w:cs="Times New Roman"/>
              </w:rPr>
              <w:t>Du</w:t>
            </w:r>
          </w:p>
        </w:tc>
        <w:tc>
          <w:tcPr>
            <w:tcW w:w="144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04AAC" w:rsidRDefault="00604AAC">
            <w:pPr>
              <w:pStyle w:val="Titre3"/>
              <w:rPr>
                <w:rFonts w:cs="Times New Roman"/>
              </w:rPr>
            </w:pPr>
            <w:r>
              <w:rPr>
                <w:rFonts w:cs="Times New Roman"/>
              </w:rPr>
              <w:t>Au</w:t>
            </w:r>
          </w:p>
        </w:tc>
      </w:tr>
      <w:tr w:rsidR="00604AAC" w:rsidTr="009679B7">
        <w:trPr>
          <w:trHeight w:val="555"/>
          <w:jc w:val="center"/>
        </w:trPr>
        <w:tc>
          <w:tcPr>
            <w:tcW w:w="2444" w:type="dxa"/>
            <w:tcBorders>
              <w:left w:val="double" w:sz="4" w:space="0" w:color="auto"/>
            </w:tcBorders>
          </w:tcPr>
          <w:p w:rsidR="00604AAC" w:rsidRDefault="00604AA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444" w:type="dxa"/>
          </w:tcPr>
          <w:p w:rsidR="00604AAC" w:rsidRDefault="00604AA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445" w:type="dxa"/>
          </w:tcPr>
          <w:p w:rsidR="00604AAC" w:rsidRDefault="00604AA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197" w:type="dxa"/>
          </w:tcPr>
          <w:p w:rsidR="00604AAC" w:rsidRDefault="00604AA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604AAC" w:rsidRDefault="00604AAC">
            <w:pPr>
              <w:rPr>
                <w:rFonts w:ascii="Arial Narrow" w:hAnsi="Arial Narrow"/>
                <w:sz w:val="18"/>
              </w:rPr>
            </w:pPr>
          </w:p>
        </w:tc>
      </w:tr>
      <w:tr w:rsidR="00604AAC" w:rsidTr="009679B7">
        <w:trPr>
          <w:trHeight w:val="555"/>
          <w:jc w:val="center"/>
        </w:trPr>
        <w:tc>
          <w:tcPr>
            <w:tcW w:w="2444" w:type="dxa"/>
            <w:tcBorders>
              <w:left w:val="double" w:sz="4" w:space="0" w:color="auto"/>
            </w:tcBorders>
          </w:tcPr>
          <w:p w:rsidR="00604AAC" w:rsidRDefault="00604AA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444" w:type="dxa"/>
          </w:tcPr>
          <w:p w:rsidR="00604AAC" w:rsidRDefault="00604AA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445" w:type="dxa"/>
          </w:tcPr>
          <w:p w:rsidR="00604AAC" w:rsidRDefault="00604AA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197" w:type="dxa"/>
          </w:tcPr>
          <w:p w:rsidR="00604AAC" w:rsidRDefault="00604AA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604AAC" w:rsidRDefault="00604AAC">
            <w:pPr>
              <w:rPr>
                <w:rFonts w:ascii="Arial Narrow" w:hAnsi="Arial Narrow"/>
                <w:sz w:val="18"/>
              </w:rPr>
            </w:pPr>
          </w:p>
        </w:tc>
      </w:tr>
      <w:tr w:rsidR="00604AAC" w:rsidTr="009679B7">
        <w:trPr>
          <w:trHeight w:val="555"/>
          <w:jc w:val="center"/>
        </w:trPr>
        <w:tc>
          <w:tcPr>
            <w:tcW w:w="2444" w:type="dxa"/>
            <w:tcBorders>
              <w:left w:val="double" w:sz="4" w:space="0" w:color="auto"/>
            </w:tcBorders>
          </w:tcPr>
          <w:p w:rsidR="00604AAC" w:rsidRDefault="00604AA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444" w:type="dxa"/>
          </w:tcPr>
          <w:p w:rsidR="00604AAC" w:rsidRDefault="00604AA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445" w:type="dxa"/>
          </w:tcPr>
          <w:p w:rsidR="00604AAC" w:rsidRDefault="00604AA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197" w:type="dxa"/>
          </w:tcPr>
          <w:p w:rsidR="00604AAC" w:rsidRDefault="00604AA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604AAC" w:rsidRDefault="00604AAC">
            <w:pPr>
              <w:rPr>
                <w:rFonts w:ascii="Arial Narrow" w:hAnsi="Arial Narrow"/>
                <w:sz w:val="18"/>
              </w:rPr>
            </w:pPr>
          </w:p>
        </w:tc>
      </w:tr>
      <w:tr w:rsidR="00604AAC" w:rsidTr="009679B7">
        <w:trPr>
          <w:trHeight w:val="555"/>
          <w:jc w:val="center"/>
        </w:trPr>
        <w:tc>
          <w:tcPr>
            <w:tcW w:w="2444" w:type="dxa"/>
            <w:tcBorders>
              <w:left w:val="double" w:sz="4" w:space="0" w:color="auto"/>
            </w:tcBorders>
          </w:tcPr>
          <w:p w:rsidR="00604AAC" w:rsidRDefault="00604AA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444" w:type="dxa"/>
          </w:tcPr>
          <w:p w:rsidR="00604AAC" w:rsidRDefault="00604AA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445" w:type="dxa"/>
          </w:tcPr>
          <w:p w:rsidR="00604AAC" w:rsidRDefault="00604AA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197" w:type="dxa"/>
          </w:tcPr>
          <w:p w:rsidR="00604AAC" w:rsidRDefault="00604AA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604AAC" w:rsidRDefault="00604AAC">
            <w:pPr>
              <w:rPr>
                <w:rFonts w:ascii="Arial Narrow" w:hAnsi="Arial Narrow"/>
                <w:sz w:val="18"/>
              </w:rPr>
            </w:pPr>
          </w:p>
        </w:tc>
      </w:tr>
      <w:tr w:rsidR="00604AAC" w:rsidTr="009679B7">
        <w:trPr>
          <w:trHeight w:val="555"/>
          <w:jc w:val="center"/>
        </w:trPr>
        <w:tc>
          <w:tcPr>
            <w:tcW w:w="2444" w:type="dxa"/>
            <w:tcBorders>
              <w:left w:val="double" w:sz="4" w:space="0" w:color="auto"/>
            </w:tcBorders>
          </w:tcPr>
          <w:p w:rsidR="00604AAC" w:rsidRDefault="00604AA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444" w:type="dxa"/>
          </w:tcPr>
          <w:p w:rsidR="00604AAC" w:rsidRDefault="00604AA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445" w:type="dxa"/>
          </w:tcPr>
          <w:p w:rsidR="00604AAC" w:rsidRDefault="00604AA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197" w:type="dxa"/>
          </w:tcPr>
          <w:p w:rsidR="00604AAC" w:rsidRDefault="00604AA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604AAC" w:rsidRDefault="00604AAC">
            <w:pPr>
              <w:rPr>
                <w:rFonts w:ascii="Arial Narrow" w:hAnsi="Arial Narrow"/>
                <w:sz w:val="18"/>
              </w:rPr>
            </w:pPr>
          </w:p>
        </w:tc>
      </w:tr>
      <w:tr w:rsidR="00604AAC" w:rsidTr="009679B7">
        <w:trPr>
          <w:trHeight w:val="555"/>
          <w:jc w:val="center"/>
        </w:trPr>
        <w:tc>
          <w:tcPr>
            <w:tcW w:w="2444" w:type="dxa"/>
            <w:tcBorders>
              <w:left w:val="double" w:sz="4" w:space="0" w:color="auto"/>
              <w:bottom w:val="double" w:sz="4" w:space="0" w:color="auto"/>
            </w:tcBorders>
          </w:tcPr>
          <w:p w:rsidR="00604AAC" w:rsidRDefault="00604AA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444" w:type="dxa"/>
            <w:tcBorders>
              <w:bottom w:val="double" w:sz="4" w:space="0" w:color="auto"/>
            </w:tcBorders>
          </w:tcPr>
          <w:p w:rsidR="00604AAC" w:rsidRDefault="00604AA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445" w:type="dxa"/>
            <w:tcBorders>
              <w:bottom w:val="double" w:sz="4" w:space="0" w:color="auto"/>
            </w:tcBorders>
          </w:tcPr>
          <w:p w:rsidR="00604AAC" w:rsidRDefault="00604AA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197" w:type="dxa"/>
            <w:tcBorders>
              <w:bottom w:val="double" w:sz="4" w:space="0" w:color="auto"/>
            </w:tcBorders>
          </w:tcPr>
          <w:p w:rsidR="00604AAC" w:rsidRDefault="00604AA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440" w:type="dxa"/>
            <w:tcBorders>
              <w:bottom w:val="double" w:sz="4" w:space="0" w:color="auto"/>
              <w:right w:val="double" w:sz="4" w:space="0" w:color="auto"/>
            </w:tcBorders>
          </w:tcPr>
          <w:p w:rsidR="00604AAC" w:rsidRDefault="00604AAC">
            <w:pPr>
              <w:rPr>
                <w:rFonts w:ascii="Arial Narrow" w:hAnsi="Arial Narrow"/>
                <w:sz w:val="18"/>
              </w:rPr>
            </w:pPr>
          </w:p>
        </w:tc>
      </w:tr>
    </w:tbl>
    <w:p w:rsidR="00604AAC" w:rsidRDefault="00604AAC">
      <w:pPr>
        <w:pStyle w:val="Titre5"/>
        <w:jc w:val="left"/>
      </w:pPr>
      <w:r>
        <w:rPr>
          <w:rFonts w:ascii="Arial Narrow" w:hAnsi="Arial Narrow"/>
          <w:b/>
          <w:u w:val="none"/>
        </w:rPr>
        <w:t xml:space="preserve">* </w:t>
      </w:r>
      <w:r>
        <w:rPr>
          <w:rFonts w:ascii="Arial Narrow" w:hAnsi="Arial Narrow"/>
          <w:b/>
        </w:rPr>
        <w:t>Joindre les photocopies des justificatifs</w:t>
      </w:r>
    </w:p>
    <w:p w:rsidR="00604AAC" w:rsidRDefault="00604AAC">
      <w:pPr>
        <w:pStyle w:val="Titre5"/>
      </w:pPr>
    </w:p>
    <w:p w:rsidR="00604AAC" w:rsidRDefault="00604AAC">
      <w:pPr>
        <w:pStyle w:val="Titre5"/>
      </w:pPr>
    </w:p>
    <w:p w:rsidR="00604AAC" w:rsidRDefault="00604AAC">
      <w:pPr>
        <w:pStyle w:val="Titre5"/>
      </w:pPr>
    </w:p>
    <w:p w:rsidR="00604AAC" w:rsidRDefault="00604AAC">
      <w:pPr>
        <w:pStyle w:val="Titre5"/>
      </w:pPr>
      <w:r>
        <w:t>Qualifications spécifiques éventuelles</w:t>
      </w:r>
    </w:p>
    <w:p w:rsidR="00604AAC" w:rsidRDefault="00604AAC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(certificats, habilitations, permis…)</w:t>
      </w:r>
    </w:p>
    <w:p w:rsidR="00604AAC" w:rsidRDefault="00604AAC"/>
    <w:tbl>
      <w:tblPr>
        <w:tblW w:w="9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452"/>
      </w:tblGrid>
      <w:tr w:rsidR="00604AAC">
        <w:trPr>
          <w:trHeight w:val="555"/>
          <w:jc w:val="center"/>
        </w:trPr>
        <w:tc>
          <w:tcPr>
            <w:tcW w:w="325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04AAC" w:rsidRDefault="00604AAC">
            <w:pPr>
              <w:pStyle w:val="Titre3"/>
              <w:rPr>
                <w:rFonts w:cs="Times New Roman"/>
              </w:rPr>
            </w:pPr>
            <w:r>
              <w:rPr>
                <w:rFonts w:cs="Times New Roman"/>
              </w:rPr>
              <w:t>Intitulé</w:t>
            </w:r>
          </w:p>
        </w:tc>
        <w:tc>
          <w:tcPr>
            <w:tcW w:w="3259" w:type="dxa"/>
            <w:tcBorders>
              <w:top w:val="double" w:sz="4" w:space="0" w:color="auto"/>
            </w:tcBorders>
            <w:vAlign w:val="center"/>
          </w:tcPr>
          <w:p w:rsidR="00604AAC" w:rsidRDefault="00604AAC">
            <w:pPr>
              <w:pStyle w:val="Titre3"/>
              <w:rPr>
                <w:rFonts w:cs="Times New Roman"/>
              </w:rPr>
            </w:pPr>
            <w:r>
              <w:rPr>
                <w:rFonts w:cs="Times New Roman"/>
              </w:rPr>
              <w:t>Organismes de délivrance</w:t>
            </w:r>
          </w:p>
        </w:tc>
        <w:tc>
          <w:tcPr>
            <w:tcW w:w="345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04AAC" w:rsidRDefault="00604AAC">
            <w:pPr>
              <w:pStyle w:val="Titre3"/>
              <w:rPr>
                <w:rFonts w:cs="Times New Roman"/>
              </w:rPr>
            </w:pPr>
            <w:r>
              <w:rPr>
                <w:rFonts w:cs="Times New Roman"/>
              </w:rPr>
              <w:t>Date d’obtention</w:t>
            </w:r>
          </w:p>
        </w:tc>
      </w:tr>
      <w:tr w:rsidR="00604AAC">
        <w:trPr>
          <w:trHeight w:val="555"/>
          <w:jc w:val="center"/>
        </w:trPr>
        <w:tc>
          <w:tcPr>
            <w:tcW w:w="3259" w:type="dxa"/>
            <w:tcBorders>
              <w:left w:val="double" w:sz="4" w:space="0" w:color="auto"/>
            </w:tcBorders>
          </w:tcPr>
          <w:p w:rsidR="00604AAC" w:rsidRDefault="00604AAC">
            <w:pPr>
              <w:rPr>
                <w:rFonts w:ascii="Arial Narrow" w:hAnsi="Arial Narrow"/>
              </w:rPr>
            </w:pPr>
          </w:p>
        </w:tc>
        <w:tc>
          <w:tcPr>
            <w:tcW w:w="3259" w:type="dxa"/>
          </w:tcPr>
          <w:p w:rsidR="00604AAC" w:rsidRDefault="00604AAC">
            <w:pPr>
              <w:rPr>
                <w:rFonts w:ascii="Arial Narrow" w:hAnsi="Arial Narrow"/>
              </w:rPr>
            </w:pPr>
          </w:p>
        </w:tc>
        <w:tc>
          <w:tcPr>
            <w:tcW w:w="3452" w:type="dxa"/>
            <w:tcBorders>
              <w:right w:val="double" w:sz="4" w:space="0" w:color="auto"/>
            </w:tcBorders>
          </w:tcPr>
          <w:p w:rsidR="00604AAC" w:rsidRDefault="00604AAC">
            <w:pPr>
              <w:rPr>
                <w:rFonts w:ascii="Arial Narrow" w:hAnsi="Arial Narrow"/>
              </w:rPr>
            </w:pPr>
          </w:p>
        </w:tc>
      </w:tr>
      <w:tr w:rsidR="00604AAC">
        <w:trPr>
          <w:trHeight w:val="555"/>
          <w:jc w:val="center"/>
        </w:trPr>
        <w:tc>
          <w:tcPr>
            <w:tcW w:w="3259" w:type="dxa"/>
            <w:tcBorders>
              <w:left w:val="double" w:sz="4" w:space="0" w:color="auto"/>
            </w:tcBorders>
          </w:tcPr>
          <w:p w:rsidR="00604AAC" w:rsidRDefault="00604AAC">
            <w:pPr>
              <w:rPr>
                <w:rFonts w:ascii="Arial Narrow" w:hAnsi="Arial Narrow"/>
              </w:rPr>
            </w:pPr>
          </w:p>
        </w:tc>
        <w:tc>
          <w:tcPr>
            <w:tcW w:w="3259" w:type="dxa"/>
          </w:tcPr>
          <w:p w:rsidR="00604AAC" w:rsidRDefault="00604AAC">
            <w:pPr>
              <w:rPr>
                <w:rFonts w:ascii="Arial Narrow" w:hAnsi="Arial Narrow"/>
              </w:rPr>
            </w:pPr>
          </w:p>
        </w:tc>
        <w:tc>
          <w:tcPr>
            <w:tcW w:w="3452" w:type="dxa"/>
            <w:tcBorders>
              <w:right w:val="double" w:sz="4" w:space="0" w:color="auto"/>
            </w:tcBorders>
          </w:tcPr>
          <w:p w:rsidR="00604AAC" w:rsidRDefault="00604AAC">
            <w:pPr>
              <w:rPr>
                <w:rFonts w:ascii="Arial Narrow" w:hAnsi="Arial Narrow"/>
              </w:rPr>
            </w:pPr>
          </w:p>
        </w:tc>
      </w:tr>
      <w:tr w:rsidR="00604AAC">
        <w:trPr>
          <w:trHeight w:val="555"/>
          <w:jc w:val="center"/>
        </w:trPr>
        <w:tc>
          <w:tcPr>
            <w:tcW w:w="3259" w:type="dxa"/>
            <w:tcBorders>
              <w:left w:val="double" w:sz="4" w:space="0" w:color="auto"/>
            </w:tcBorders>
          </w:tcPr>
          <w:p w:rsidR="00604AAC" w:rsidRDefault="00604AAC">
            <w:pPr>
              <w:rPr>
                <w:rFonts w:ascii="Arial Narrow" w:hAnsi="Arial Narrow"/>
              </w:rPr>
            </w:pPr>
          </w:p>
        </w:tc>
        <w:tc>
          <w:tcPr>
            <w:tcW w:w="3259" w:type="dxa"/>
          </w:tcPr>
          <w:p w:rsidR="00604AAC" w:rsidRDefault="00604AAC">
            <w:pPr>
              <w:rPr>
                <w:rFonts w:ascii="Arial Narrow" w:hAnsi="Arial Narrow"/>
              </w:rPr>
            </w:pPr>
          </w:p>
        </w:tc>
        <w:tc>
          <w:tcPr>
            <w:tcW w:w="3452" w:type="dxa"/>
            <w:tcBorders>
              <w:right w:val="double" w:sz="4" w:space="0" w:color="auto"/>
            </w:tcBorders>
          </w:tcPr>
          <w:p w:rsidR="00604AAC" w:rsidRDefault="00604AAC">
            <w:pPr>
              <w:rPr>
                <w:rFonts w:ascii="Arial Narrow" w:hAnsi="Arial Narrow"/>
              </w:rPr>
            </w:pPr>
          </w:p>
        </w:tc>
      </w:tr>
      <w:tr w:rsidR="00604AAC">
        <w:trPr>
          <w:trHeight w:val="555"/>
          <w:jc w:val="center"/>
        </w:trPr>
        <w:tc>
          <w:tcPr>
            <w:tcW w:w="3259" w:type="dxa"/>
            <w:tcBorders>
              <w:left w:val="double" w:sz="4" w:space="0" w:color="auto"/>
              <w:bottom w:val="double" w:sz="4" w:space="0" w:color="auto"/>
            </w:tcBorders>
          </w:tcPr>
          <w:p w:rsidR="00604AAC" w:rsidRDefault="00604AAC">
            <w:pPr>
              <w:rPr>
                <w:rFonts w:ascii="Arial Narrow" w:hAnsi="Arial Narrow"/>
              </w:rPr>
            </w:pPr>
          </w:p>
        </w:tc>
        <w:tc>
          <w:tcPr>
            <w:tcW w:w="3259" w:type="dxa"/>
            <w:tcBorders>
              <w:bottom w:val="double" w:sz="4" w:space="0" w:color="auto"/>
            </w:tcBorders>
          </w:tcPr>
          <w:p w:rsidR="00604AAC" w:rsidRDefault="00604AAC">
            <w:pPr>
              <w:rPr>
                <w:rFonts w:ascii="Arial Narrow" w:hAnsi="Arial Narrow"/>
              </w:rPr>
            </w:pPr>
          </w:p>
        </w:tc>
        <w:tc>
          <w:tcPr>
            <w:tcW w:w="3452" w:type="dxa"/>
            <w:tcBorders>
              <w:bottom w:val="double" w:sz="4" w:space="0" w:color="auto"/>
              <w:right w:val="double" w:sz="4" w:space="0" w:color="auto"/>
            </w:tcBorders>
          </w:tcPr>
          <w:p w:rsidR="00604AAC" w:rsidRDefault="00604AAC">
            <w:pPr>
              <w:rPr>
                <w:rFonts w:ascii="Arial Narrow" w:hAnsi="Arial Narrow"/>
              </w:rPr>
            </w:pPr>
          </w:p>
        </w:tc>
      </w:tr>
    </w:tbl>
    <w:p w:rsidR="00604AAC" w:rsidRDefault="00604AAC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Joindre les copies des justificatifs</w:t>
      </w:r>
    </w:p>
    <w:p w:rsidR="00723B5B" w:rsidRDefault="00723B5B" w:rsidP="00723B5B">
      <w:pPr>
        <w:pStyle w:val="Lgende"/>
        <w:tabs>
          <w:tab w:val="left" w:pos="540"/>
        </w:tabs>
        <w:rPr>
          <w:u w:val="single"/>
        </w:rPr>
      </w:pPr>
      <w:r>
        <w:tab/>
      </w:r>
    </w:p>
    <w:p w:rsidR="00604AAC" w:rsidRDefault="00723B5B">
      <w:pPr>
        <w:pStyle w:val="Titre4"/>
        <w:rPr>
          <w:rFonts w:ascii="Arial Black" w:hAnsi="Arial Black"/>
        </w:rPr>
      </w:pPr>
      <w:r>
        <w:rPr>
          <w:rFonts w:ascii="Arial Black" w:hAnsi="Arial Black"/>
        </w:rPr>
        <w:br w:type="page"/>
      </w:r>
      <w:ins w:id="11" w:author="neneau" w:date="2022-04-12T13:14:00Z">
        <w:r w:rsidR="0063505E">
          <w:rPr>
            <w:noProof/>
          </w:rPr>
          <w:lastRenderedPageBreak/>
          <w:drawing>
            <wp:anchor distT="0" distB="0" distL="114300" distR="114300" simplePos="0" relativeHeight="251671552" behindDoc="1" locked="0" layoutInCell="0" allowOverlap="0" wp14:anchorId="3B4D7CEF" wp14:editId="26BEAF3F">
              <wp:simplePos x="0" y="0"/>
              <wp:positionH relativeFrom="margin">
                <wp:posOffset>-262890</wp:posOffset>
              </wp:positionH>
              <wp:positionV relativeFrom="page">
                <wp:posOffset>47625</wp:posOffset>
              </wp:positionV>
              <wp:extent cx="847725" cy="758190"/>
              <wp:effectExtent l="0" t="0" r="9525" b="3810"/>
              <wp:wrapTight wrapText="bothSides">
                <wp:wrapPolygon edited="0">
                  <wp:start x="0" y="0"/>
                  <wp:lineTo x="0" y="21166"/>
                  <wp:lineTo x="21357" y="21166"/>
                  <wp:lineTo x="21357" y="0"/>
                  <wp:lineTo x="0" y="0"/>
                </wp:wrapPolygon>
              </wp:wrapTight>
              <wp:docPr id="16" name="Image 16" descr="25_logoAC_POITIER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9" descr="25_logoAC_POITIERS"/>
                      <pic:cNvPicPr>
                        <a:picLocks noChangeAspect="1" noChangeArrowheads="1"/>
                      </pic:cNvPicPr>
                    </pic:nvPicPr>
                    <pic:blipFill>
                      <a:blip r:embed="rId1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47725" cy="758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r w:rsidR="00604AAC">
        <w:rPr>
          <w:rFonts w:ascii="Arial Black" w:hAnsi="Arial Black"/>
        </w:rPr>
        <w:t>L’</w:t>
      </w:r>
      <w:r w:rsidR="00970401">
        <w:rPr>
          <w:rFonts w:ascii="Arial Black" w:hAnsi="Arial Black"/>
        </w:rPr>
        <w:t>E</w:t>
      </w:r>
      <w:r w:rsidR="00604AAC">
        <w:rPr>
          <w:rFonts w:ascii="Arial Black" w:hAnsi="Arial Black"/>
        </w:rPr>
        <w:t>QUIPE PEDAGOGIQUE</w:t>
      </w:r>
    </w:p>
    <w:p w:rsidR="00604AAC" w:rsidRDefault="00604AAC">
      <w:pPr>
        <w:pStyle w:val="Pieddepage"/>
        <w:tabs>
          <w:tab w:val="clear" w:pos="4536"/>
          <w:tab w:val="clear" w:pos="9072"/>
        </w:tabs>
        <w:rPr>
          <w:rFonts w:ascii="Arial Narrow" w:hAnsi="Arial Narrow"/>
        </w:rPr>
      </w:pPr>
    </w:p>
    <w:p w:rsidR="00604AAC" w:rsidRDefault="00604AAC">
      <w:pPr>
        <w:pStyle w:val="Pieddepage"/>
        <w:tabs>
          <w:tab w:val="clear" w:pos="4536"/>
          <w:tab w:val="clear" w:pos="9072"/>
        </w:tabs>
        <w:rPr>
          <w:rFonts w:ascii="Arial Narrow" w:hAnsi="Arial Narrow"/>
        </w:rPr>
      </w:pPr>
    </w:p>
    <w:p w:rsidR="00604AAC" w:rsidRDefault="00604AAC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u w:val="single"/>
        </w:rPr>
        <w:t>Membres de l’équipe</w:t>
      </w:r>
      <w:r>
        <w:rPr>
          <w:rFonts w:ascii="Arial Narrow" w:hAnsi="Arial Narrow"/>
          <w:b/>
          <w:bCs/>
        </w:rPr>
        <w:t> :</w:t>
      </w:r>
    </w:p>
    <w:p w:rsidR="00604AAC" w:rsidRDefault="00604AAC">
      <w:pPr>
        <w:rPr>
          <w:rFonts w:ascii="Arial Narrow" w:hAnsi="Arial Narrow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9"/>
        <w:gridCol w:w="4809"/>
      </w:tblGrid>
      <w:tr w:rsidR="00604AAC" w:rsidTr="009679B7">
        <w:trPr>
          <w:cantSplit/>
          <w:trHeight w:val="525"/>
          <w:jc w:val="center"/>
        </w:trPr>
        <w:tc>
          <w:tcPr>
            <w:tcW w:w="4888" w:type="dxa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:rsidR="00604AAC" w:rsidRDefault="00604AAC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nom</w:t>
            </w:r>
          </w:p>
        </w:tc>
        <w:tc>
          <w:tcPr>
            <w:tcW w:w="4890" w:type="dxa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:rsidR="00604AAC" w:rsidRDefault="00604AAC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discipline</w:t>
            </w:r>
          </w:p>
        </w:tc>
      </w:tr>
      <w:tr w:rsidR="00604AAC" w:rsidTr="009679B7">
        <w:trPr>
          <w:cantSplit/>
          <w:trHeight w:val="454"/>
          <w:jc w:val="center"/>
        </w:trPr>
        <w:tc>
          <w:tcPr>
            <w:tcW w:w="4890" w:type="dxa"/>
            <w:tcBorders>
              <w:left w:val="double" w:sz="4" w:space="0" w:color="auto"/>
              <w:right w:val="single" w:sz="8" w:space="0" w:color="auto"/>
            </w:tcBorders>
          </w:tcPr>
          <w:p w:rsidR="00604AAC" w:rsidRDefault="00604AAC">
            <w:pPr>
              <w:rPr>
                <w:rFonts w:ascii="Arial Narrow" w:hAnsi="Arial Narrow"/>
              </w:rPr>
            </w:pPr>
          </w:p>
        </w:tc>
        <w:tc>
          <w:tcPr>
            <w:tcW w:w="4888" w:type="dxa"/>
            <w:tcBorders>
              <w:left w:val="single" w:sz="8" w:space="0" w:color="auto"/>
              <w:right w:val="double" w:sz="4" w:space="0" w:color="auto"/>
            </w:tcBorders>
          </w:tcPr>
          <w:p w:rsidR="00604AAC" w:rsidRDefault="00604AAC">
            <w:pPr>
              <w:rPr>
                <w:rFonts w:ascii="Arial Narrow" w:hAnsi="Arial Narrow"/>
              </w:rPr>
            </w:pPr>
          </w:p>
        </w:tc>
      </w:tr>
      <w:tr w:rsidR="00604AAC" w:rsidTr="009679B7">
        <w:trPr>
          <w:cantSplit/>
          <w:trHeight w:val="454"/>
          <w:jc w:val="center"/>
        </w:trPr>
        <w:tc>
          <w:tcPr>
            <w:tcW w:w="4890" w:type="dxa"/>
            <w:tcBorders>
              <w:left w:val="double" w:sz="4" w:space="0" w:color="auto"/>
              <w:right w:val="single" w:sz="8" w:space="0" w:color="auto"/>
            </w:tcBorders>
          </w:tcPr>
          <w:p w:rsidR="00604AAC" w:rsidRDefault="00604AAC">
            <w:pPr>
              <w:rPr>
                <w:rFonts w:ascii="Arial Narrow" w:hAnsi="Arial Narrow"/>
              </w:rPr>
            </w:pPr>
          </w:p>
        </w:tc>
        <w:tc>
          <w:tcPr>
            <w:tcW w:w="4888" w:type="dxa"/>
            <w:tcBorders>
              <w:left w:val="single" w:sz="8" w:space="0" w:color="auto"/>
              <w:right w:val="double" w:sz="4" w:space="0" w:color="auto"/>
            </w:tcBorders>
          </w:tcPr>
          <w:p w:rsidR="00604AAC" w:rsidRDefault="00604AAC">
            <w:pPr>
              <w:rPr>
                <w:rFonts w:ascii="Arial Narrow" w:hAnsi="Arial Narrow"/>
              </w:rPr>
            </w:pPr>
          </w:p>
        </w:tc>
      </w:tr>
      <w:tr w:rsidR="00604AAC" w:rsidTr="009679B7">
        <w:trPr>
          <w:cantSplit/>
          <w:trHeight w:val="454"/>
          <w:jc w:val="center"/>
        </w:trPr>
        <w:tc>
          <w:tcPr>
            <w:tcW w:w="4890" w:type="dxa"/>
            <w:tcBorders>
              <w:left w:val="double" w:sz="4" w:space="0" w:color="auto"/>
              <w:right w:val="single" w:sz="8" w:space="0" w:color="auto"/>
            </w:tcBorders>
          </w:tcPr>
          <w:p w:rsidR="00604AAC" w:rsidRDefault="00604AAC">
            <w:pPr>
              <w:rPr>
                <w:rFonts w:ascii="Arial Narrow" w:hAnsi="Arial Narrow"/>
              </w:rPr>
            </w:pPr>
          </w:p>
        </w:tc>
        <w:tc>
          <w:tcPr>
            <w:tcW w:w="4888" w:type="dxa"/>
            <w:tcBorders>
              <w:left w:val="single" w:sz="8" w:space="0" w:color="auto"/>
              <w:right w:val="double" w:sz="4" w:space="0" w:color="auto"/>
            </w:tcBorders>
          </w:tcPr>
          <w:p w:rsidR="00604AAC" w:rsidRDefault="00604AAC">
            <w:pPr>
              <w:rPr>
                <w:rFonts w:ascii="Arial Narrow" w:hAnsi="Arial Narrow"/>
              </w:rPr>
            </w:pPr>
          </w:p>
        </w:tc>
      </w:tr>
      <w:tr w:rsidR="00604AAC" w:rsidTr="009679B7">
        <w:trPr>
          <w:cantSplit/>
          <w:trHeight w:val="454"/>
          <w:jc w:val="center"/>
        </w:trPr>
        <w:tc>
          <w:tcPr>
            <w:tcW w:w="4890" w:type="dxa"/>
            <w:tcBorders>
              <w:left w:val="double" w:sz="4" w:space="0" w:color="auto"/>
              <w:right w:val="single" w:sz="8" w:space="0" w:color="auto"/>
            </w:tcBorders>
          </w:tcPr>
          <w:p w:rsidR="00604AAC" w:rsidRDefault="00604AAC">
            <w:pPr>
              <w:rPr>
                <w:rFonts w:ascii="Arial Narrow" w:hAnsi="Arial Narrow"/>
              </w:rPr>
            </w:pPr>
          </w:p>
        </w:tc>
        <w:tc>
          <w:tcPr>
            <w:tcW w:w="4888" w:type="dxa"/>
            <w:tcBorders>
              <w:left w:val="single" w:sz="8" w:space="0" w:color="auto"/>
              <w:right w:val="double" w:sz="4" w:space="0" w:color="auto"/>
            </w:tcBorders>
          </w:tcPr>
          <w:p w:rsidR="00604AAC" w:rsidRDefault="00604AAC">
            <w:pPr>
              <w:rPr>
                <w:rFonts w:ascii="Arial Narrow" w:hAnsi="Arial Narrow"/>
              </w:rPr>
            </w:pPr>
          </w:p>
        </w:tc>
      </w:tr>
      <w:tr w:rsidR="00604AAC" w:rsidTr="009679B7">
        <w:trPr>
          <w:cantSplit/>
          <w:trHeight w:val="454"/>
          <w:jc w:val="center"/>
        </w:trPr>
        <w:tc>
          <w:tcPr>
            <w:tcW w:w="4890" w:type="dxa"/>
            <w:tcBorders>
              <w:left w:val="double" w:sz="4" w:space="0" w:color="auto"/>
              <w:right w:val="single" w:sz="8" w:space="0" w:color="auto"/>
            </w:tcBorders>
          </w:tcPr>
          <w:p w:rsidR="00604AAC" w:rsidRDefault="00604AAC">
            <w:pPr>
              <w:rPr>
                <w:rFonts w:ascii="Arial Narrow" w:hAnsi="Arial Narrow"/>
              </w:rPr>
            </w:pPr>
          </w:p>
        </w:tc>
        <w:tc>
          <w:tcPr>
            <w:tcW w:w="4888" w:type="dxa"/>
            <w:tcBorders>
              <w:left w:val="single" w:sz="8" w:space="0" w:color="auto"/>
              <w:right w:val="double" w:sz="4" w:space="0" w:color="auto"/>
            </w:tcBorders>
          </w:tcPr>
          <w:p w:rsidR="00604AAC" w:rsidRDefault="00604AAC">
            <w:pPr>
              <w:rPr>
                <w:rFonts w:ascii="Arial Narrow" w:hAnsi="Arial Narrow"/>
              </w:rPr>
            </w:pPr>
          </w:p>
        </w:tc>
      </w:tr>
      <w:tr w:rsidR="00604AAC" w:rsidTr="009679B7">
        <w:trPr>
          <w:cantSplit/>
          <w:trHeight w:val="454"/>
          <w:jc w:val="center"/>
        </w:trPr>
        <w:tc>
          <w:tcPr>
            <w:tcW w:w="4890" w:type="dxa"/>
            <w:tcBorders>
              <w:left w:val="double" w:sz="4" w:space="0" w:color="auto"/>
              <w:right w:val="single" w:sz="8" w:space="0" w:color="auto"/>
            </w:tcBorders>
          </w:tcPr>
          <w:p w:rsidR="00604AAC" w:rsidRDefault="00604AAC">
            <w:pPr>
              <w:rPr>
                <w:rFonts w:ascii="Arial Narrow" w:hAnsi="Arial Narrow"/>
              </w:rPr>
            </w:pPr>
          </w:p>
        </w:tc>
        <w:tc>
          <w:tcPr>
            <w:tcW w:w="4888" w:type="dxa"/>
            <w:tcBorders>
              <w:left w:val="single" w:sz="8" w:space="0" w:color="auto"/>
              <w:right w:val="double" w:sz="4" w:space="0" w:color="auto"/>
            </w:tcBorders>
          </w:tcPr>
          <w:p w:rsidR="00604AAC" w:rsidRDefault="00604AAC">
            <w:pPr>
              <w:rPr>
                <w:rFonts w:ascii="Arial Narrow" w:hAnsi="Arial Narrow"/>
              </w:rPr>
            </w:pPr>
          </w:p>
        </w:tc>
      </w:tr>
      <w:tr w:rsidR="00604AAC" w:rsidTr="009679B7">
        <w:trPr>
          <w:cantSplit/>
          <w:trHeight w:val="454"/>
          <w:jc w:val="center"/>
        </w:trPr>
        <w:tc>
          <w:tcPr>
            <w:tcW w:w="4890" w:type="dxa"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604AAC" w:rsidRDefault="00604AAC">
            <w:pPr>
              <w:rPr>
                <w:rFonts w:ascii="Arial Narrow" w:hAnsi="Arial Narrow"/>
              </w:rPr>
            </w:pPr>
          </w:p>
        </w:tc>
        <w:tc>
          <w:tcPr>
            <w:tcW w:w="4888" w:type="dxa"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604AAC" w:rsidRDefault="00604AAC">
            <w:pPr>
              <w:rPr>
                <w:rFonts w:ascii="Arial Narrow" w:hAnsi="Arial Narrow"/>
              </w:rPr>
            </w:pPr>
          </w:p>
        </w:tc>
      </w:tr>
    </w:tbl>
    <w:p w:rsidR="00604AAC" w:rsidRDefault="00604AAC">
      <w:pPr>
        <w:rPr>
          <w:rFonts w:ascii="Arial Narrow" w:hAnsi="Arial Narrow"/>
        </w:rPr>
      </w:pPr>
    </w:p>
    <w:p w:rsidR="009679B7" w:rsidRDefault="009679B7" w:rsidP="009679B7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Avis émis à l’aide de :</w:t>
      </w:r>
    </w:p>
    <w:p w:rsidR="009679B7" w:rsidRDefault="009679B7" w:rsidP="009679B7">
      <w:pPr>
        <w:tabs>
          <w:tab w:val="right" w:leader="dot" w:pos="3780"/>
          <w:tab w:val="left" w:pos="4140"/>
        </w:tabs>
        <w:rPr>
          <w:rFonts w:ascii="Arial Narrow" w:hAnsi="Arial Narrow"/>
        </w:rPr>
      </w:pPr>
      <w:r>
        <w:rPr>
          <w:rFonts w:ascii="Arial Narrow" w:hAnsi="Arial Narrow"/>
        </w:rPr>
        <w:t>Réunion en date du ……………………………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70"/>
      </w:r>
    </w:p>
    <w:p w:rsidR="009679B7" w:rsidRDefault="009679B7" w:rsidP="009679B7">
      <w:pPr>
        <w:tabs>
          <w:tab w:val="left" w:pos="4140"/>
        </w:tabs>
        <w:rPr>
          <w:rFonts w:ascii="Arial Narrow" w:hAnsi="Arial Narrow"/>
        </w:rPr>
      </w:pPr>
      <w:r>
        <w:rPr>
          <w:rFonts w:ascii="Arial Narrow" w:hAnsi="Arial Narrow"/>
        </w:rPr>
        <w:t>Livret scolaire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70"/>
      </w:r>
    </w:p>
    <w:p w:rsidR="009679B7" w:rsidRDefault="009679B7" w:rsidP="009679B7">
      <w:pPr>
        <w:tabs>
          <w:tab w:val="right" w:leader="dot" w:pos="3780"/>
          <w:tab w:val="left" w:pos="414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Entretien avec le candidat le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70"/>
      </w:r>
    </w:p>
    <w:p w:rsidR="009679B7" w:rsidRDefault="009679B7" w:rsidP="009679B7">
      <w:pPr>
        <w:tabs>
          <w:tab w:val="left" w:pos="4140"/>
        </w:tabs>
        <w:rPr>
          <w:rFonts w:ascii="Arial Narrow" w:hAnsi="Arial Narrow"/>
        </w:rPr>
      </w:pPr>
      <w:r>
        <w:rPr>
          <w:rFonts w:ascii="Arial Narrow" w:hAnsi="Arial Narrow"/>
        </w:rPr>
        <w:t>Travaux/Evaluations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70"/>
      </w:r>
    </w:p>
    <w:p w:rsidR="009679B7" w:rsidRDefault="009679B7" w:rsidP="009679B7">
      <w:pPr>
        <w:tabs>
          <w:tab w:val="right" w:leader="dot" w:pos="3780"/>
          <w:tab w:val="left" w:pos="4140"/>
        </w:tabs>
        <w:rPr>
          <w:rFonts w:ascii="Arial Narrow" w:hAnsi="Arial Narrow"/>
        </w:rPr>
      </w:pPr>
      <w:r>
        <w:rPr>
          <w:rFonts w:ascii="Arial Narrow" w:hAnsi="Arial Narrow"/>
        </w:rPr>
        <w:t>Autres (préciser)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70"/>
      </w:r>
    </w:p>
    <w:p w:rsidR="00604AAC" w:rsidRDefault="0063505E">
      <w:pPr>
        <w:rPr>
          <w:rFonts w:ascii="Arial Narrow" w:hAnsi="Arial Narrow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210820</wp:posOffset>
                </wp:positionV>
                <wp:extent cx="6819900" cy="4581525"/>
                <wp:effectExtent l="19050" t="19050" r="19050" b="2857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458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EC2" w:rsidRDefault="00B208EE" w:rsidP="00F74EC2">
                            <w:pPr>
                              <w:pStyle w:val="Titre3"/>
                            </w:pPr>
                            <w:r>
                              <w:t xml:space="preserve">PROPOSITION PEDAGOGIQUE </w:t>
                            </w:r>
                          </w:p>
                          <w:p w:rsidR="00F74EC2" w:rsidRDefault="00F74EC2" w:rsidP="00F74EC2">
                            <w:pPr>
                              <w:pStyle w:val="Titre3"/>
                            </w:pPr>
                          </w:p>
                          <w:p w:rsidR="00F74EC2" w:rsidRDefault="00F74EC2" w:rsidP="00F74EC2">
                            <w:pPr>
                              <w:pStyle w:val="Titre3"/>
                            </w:pPr>
                          </w:p>
                          <w:p w:rsidR="00F74EC2" w:rsidRDefault="00F74EC2" w:rsidP="00F74EC2"/>
                          <w:p w:rsidR="00F74EC2" w:rsidRDefault="00F74EC2" w:rsidP="00F74EC2"/>
                          <w:p w:rsidR="00F74EC2" w:rsidRDefault="00F74EC2" w:rsidP="00F74EC2"/>
                          <w:p w:rsidR="00F74EC2" w:rsidRDefault="00F74EC2" w:rsidP="00F74EC2"/>
                          <w:p w:rsidR="00F74EC2" w:rsidRDefault="00F74EC2" w:rsidP="00F74EC2"/>
                          <w:p w:rsidR="00F74EC2" w:rsidRDefault="00F74EC2" w:rsidP="00F74EC2"/>
                          <w:p w:rsidR="00F74EC2" w:rsidRDefault="00F74EC2" w:rsidP="00F74EC2"/>
                          <w:p w:rsidR="00F74EC2" w:rsidRDefault="00F74EC2" w:rsidP="00F74EC2"/>
                          <w:p w:rsidR="00F74EC2" w:rsidRDefault="00F74EC2" w:rsidP="00F74EC2"/>
                          <w:p w:rsidR="00F74EC2" w:rsidRPr="00F74EC2" w:rsidRDefault="00F74EC2" w:rsidP="00F74EC2"/>
                          <w:p w:rsidR="00F74EC2" w:rsidRDefault="00F74EC2" w:rsidP="00F74EC2">
                            <w:pPr>
                              <w:pStyle w:val="Titre3"/>
                            </w:pPr>
                          </w:p>
                          <w:p w:rsidR="00F74EC2" w:rsidRPr="008B1A25" w:rsidRDefault="00F74EC2" w:rsidP="00F74EC2">
                            <w:pPr>
                              <w:pStyle w:val="Titre3"/>
                              <w:jc w:val="left"/>
                              <w:rPr>
                                <w:b w:val="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B1A25">
                              <w:rPr>
                                <w:b w:val="0"/>
                                <w:sz w:val="28"/>
                                <w:szCs w:val="28"/>
                                <w:u w:val="single"/>
                              </w:rPr>
                              <w:t>Durée des Périodes de Formation en Milieu Professionnel (PFMP)</w:t>
                            </w:r>
                          </w:p>
                          <w:p w:rsidR="00F74EC2" w:rsidRPr="008B1A25" w:rsidRDefault="00F74EC2" w:rsidP="00F74EC2"/>
                          <w:p w:rsidR="00F74EC2" w:rsidRPr="008B1A25" w:rsidRDefault="00F74EC2" w:rsidP="00F74EC2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8B1A25">
                              <w:rPr>
                                <w:rFonts w:ascii="Arial Narrow" w:hAnsi="Arial Narrow"/>
                              </w:rPr>
                              <w:t>Rappel de la du</w:t>
                            </w:r>
                            <w:r w:rsidR="00057D11" w:rsidRPr="008B1A25">
                              <w:rPr>
                                <w:rFonts w:ascii="Arial Narrow" w:hAnsi="Arial Narrow"/>
                              </w:rPr>
                              <w:t xml:space="preserve">rée réglementaire du diplôme : </w:t>
                            </w:r>
                            <w:r w:rsidRPr="008B1A25">
                              <w:rPr>
                                <w:rFonts w:ascii="Arial Narrow" w:hAnsi="Arial Narrow"/>
                              </w:rPr>
                              <w:t>…………………. semaines</w:t>
                            </w:r>
                          </w:p>
                          <w:p w:rsidR="00F74EC2" w:rsidRPr="008B1A25" w:rsidRDefault="00F74EC2" w:rsidP="00F74EC2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F74EC2" w:rsidRPr="00F74EC2" w:rsidRDefault="00F74EC2" w:rsidP="00F74EC2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8B1A25">
                              <w:rPr>
                                <w:rFonts w:ascii="Arial Narrow" w:hAnsi="Arial Narrow"/>
                              </w:rPr>
                              <w:t xml:space="preserve">Durée des PFMP </w:t>
                            </w:r>
                            <w:r w:rsidR="00AA0D82" w:rsidRPr="008B1A25">
                              <w:rPr>
                                <w:rFonts w:ascii="Arial Narrow" w:hAnsi="Arial Narrow"/>
                              </w:rPr>
                              <w:t>proposée</w:t>
                            </w:r>
                            <w:r w:rsidRPr="008B1A25">
                              <w:rPr>
                                <w:rFonts w:ascii="Arial Narrow" w:hAnsi="Arial Narrow"/>
                              </w:rPr>
                              <w:t xml:space="preserve"> pour la formation :</w:t>
                            </w:r>
                            <w:r w:rsidR="00057D11" w:rsidRPr="008B1A25">
                              <w:rPr>
                                <w:rFonts w:ascii="Arial Narrow" w:hAnsi="Arial Narrow"/>
                              </w:rPr>
                              <w:t xml:space="preserve"> …………………. </w:t>
                            </w:r>
                            <w:r w:rsidRPr="008B1A25">
                              <w:rPr>
                                <w:rFonts w:ascii="Arial Narrow" w:hAnsi="Arial Narrow"/>
                              </w:rPr>
                              <w:t>semaines</w:t>
                            </w:r>
                          </w:p>
                          <w:p w:rsidR="00604AAC" w:rsidRDefault="00604AAC">
                            <w:pPr>
                              <w:pStyle w:val="Titre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-24.45pt;margin-top:16.6pt;width:537pt;height:3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" strokeweight="3pt">
                <v:stroke linestyle="thinThin"/>
                <v:textbox>
                  <w:txbxContent>
                    <w:p w:rsidR="00F74EC2" w:rsidRDefault="00B208EE" w:rsidP="00F74EC2">
                      <w:pPr>
                        <w:pStyle w:val="Titre3"/>
                      </w:pPr>
                      <w:r>
                        <w:t xml:space="preserve">PROPOSITION PEDAGOGIQUE </w:t>
                      </w:r>
                    </w:p>
                    <w:p w:rsidR="00F74EC2" w:rsidRDefault="00F74EC2" w:rsidP="00F74EC2">
                      <w:pPr>
                        <w:pStyle w:val="Titre3"/>
                      </w:pPr>
                    </w:p>
                    <w:p w:rsidR="00F74EC2" w:rsidRDefault="00F74EC2" w:rsidP="00F74EC2">
                      <w:pPr>
                        <w:pStyle w:val="Titre3"/>
                      </w:pPr>
                    </w:p>
                    <w:p w:rsidR="00F74EC2" w:rsidRDefault="00F74EC2" w:rsidP="00F74EC2"/>
                    <w:p w:rsidR="00F74EC2" w:rsidRDefault="00F74EC2" w:rsidP="00F74EC2"/>
                    <w:p w:rsidR="00F74EC2" w:rsidRDefault="00F74EC2" w:rsidP="00F74EC2"/>
                    <w:p w:rsidR="00F74EC2" w:rsidRDefault="00F74EC2" w:rsidP="00F74EC2"/>
                    <w:p w:rsidR="00F74EC2" w:rsidRDefault="00F74EC2" w:rsidP="00F74EC2"/>
                    <w:p w:rsidR="00F74EC2" w:rsidRDefault="00F74EC2" w:rsidP="00F74EC2"/>
                    <w:p w:rsidR="00F74EC2" w:rsidRDefault="00F74EC2" w:rsidP="00F74EC2"/>
                    <w:p w:rsidR="00F74EC2" w:rsidRDefault="00F74EC2" w:rsidP="00F74EC2"/>
                    <w:p w:rsidR="00F74EC2" w:rsidRDefault="00F74EC2" w:rsidP="00F74EC2"/>
                    <w:p w:rsidR="00F74EC2" w:rsidRPr="00F74EC2" w:rsidRDefault="00F74EC2" w:rsidP="00F74EC2"/>
                    <w:p w:rsidR="00F74EC2" w:rsidRDefault="00F74EC2" w:rsidP="00F74EC2">
                      <w:pPr>
                        <w:pStyle w:val="Titre3"/>
                      </w:pPr>
                    </w:p>
                    <w:p w:rsidR="00F74EC2" w:rsidRPr="008B1A25" w:rsidRDefault="00F74EC2" w:rsidP="00F74EC2">
                      <w:pPr>
                        <w:pStyle w:val="Titre3"/>
                        <w:jc w:val="left"/>
                        <w:rPr>
                          <w:b w:val="0"/>
                          <w:sz w:val="28"/>
                          <w:szCs w:val="28"/>
                          <w:u w:val="single"/>
                        </w:rPr>
                      </w:pPr>
                      <w:r w:rsidRPr="008B1A25">
                        <w:rPr>
                          <w:b w:val="0"/>
                          <w:sz w:val="28"/>
                          <w:szCs w:val="28"/>
                          <w:u w:val="single"/>
                        </w:rPr>
                        <w:t>Durée des Périodes de Formation en Milieu Professionnel (PFMP)</w:t>
                      </w:r>
                    </w:p>
                    <w:p w:rsidR="00F74EC2" w:rsidRPr="008B1A25" w:rsidRDefault="00F74EC2" w:rsidP="00F74EC2"/>
                    <w:p w:rsidR="00F74EC2" w:rsidRPr="008B1A25" w:rsidRDefault="00F74EC2" w:rsidP="00F74EC2">
                      <w:pPr>
                        <w:rPr>
                          <w:rFonts w:ascii="Arial Narrow" w:hAnsi="Arial Narrow"/>
                        </w:rPr>
                      </w:pPr>
                      <w:r w:rsidRPr="008B1A25">
                        <w:rPr>
                          <w:rFonts w:ascii="Arial Narrow" w:hAnsi="Arial Narrow"/>
                        </w:rPr>
                        <w:t>Rappel de la du</w:t>
                      </w:r>
                      <w:r w:rsidR="00057D11" w:rsidRPr="008B1A25">
                        <w:rPr>
                          <w:rFonts w:ascii="Arial Narrow" w:hAnsi="Arial Narrow"/>
                        </w:rPr>
                        <w:t xml:space="preserve">rée réglementaire du diplôme : </w:t>
                      </w:r>
                      <w:r w:rsidRPr="008B1A25">
                        <w:rPr>
                          <w:rFonts w:ascii="Arial Narrow" w:hAnsi="Arial Narrow"/>
                        </w:rPr>
                        <w:t>…………………. semaines</w:t>
                      </w:r>
                    </w:p>
                    <w:p w:rsidR="00F74EC2" w:rsidRPr="008B1A25" w:rsidRDefault="00F74EC2" w:rsidP="00F74EC2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F74EC2" w:rsidRPr="00F74EC2" w:rsidRDefault="00F74EC2" w:rsidP="00F74EC2">
                      <w:pPr>
                        <w:rPr>
                          <w:rFonts w:ascii="Arial Narrow" w:hAnsi="Arial Narrow"/>
                        </w:rPr>
                      </w:pPr>
                      <w:r w:rsidRPr="008B1A25">
                        <w:rPr>
                          <w:rFonts w:ascii="Arial Narrow" w:hAnsi="Arial Narrow"/>
                        </w:rPr>
                        <w:t xml:space="preserve">Durée des PFMP </w:t>
                      </w:r>
                      <w:r w:rsidR="00AA0D82" w:rsidRPr="008B1A25">
                        <w:rPr>
                          <w:rFonts w:ascii="Arial Narrow" w:hAnsi="Arial Narrow"/>
                        </w:rPr>
                        <w:t>proposée</w:t>
                      </w:r>
                      <w:r w:rsidRPr="008B1A25">
                        <w:rPr>
                          <w:rFonts w:ascii="Arial Narrow" w:hAnsi="Arial Narrow"/>
                        </w:rPr>
                        <w:t xml:space="preserve"> pour la formation :</w:t>
                      </w:r>
                      <w:r w:rsidR="00057D11" w:rsidRPr="008B1A25">
                        <w:rPr>
                          <w:rFonts w:ascii="Arial Narrow" w:hAnsi="Arial Narrow"/>
                        </w:rPr>
                        <w:t xml:space="preserve"> …………………. </w:t>
                      </w:r>
                      <w:r w:rsidRPr="008B1A25">
                        <w:rPr>
                          <w:rFonts w:ascii="Arial Narrow" w:hAnsi="Arial Narrow"/>
                        </w:rPr>
                        <w:t>semaines</w:t>
                      </w:r>
                    </w:p>
                    <w:p w:rsidR="00604AAC" w:rsidRDefault="00604AAC">
                      <w:pPr>
                        <w:pStyle w:val="Titre5"/>
                      </w:pPr>
                    </w:p>
                  </w:txbxContent>
                </v:textbox>
              </v:shape>
            </w:pict>
          </mc:Fallback>
        </mc:AlternateContent>
      </w:r>
    </w:p>
    <w:p w:rsidR="00604AAC" w:rsidRDefault="00604AAC">
      <w:pPr>
        <w:rPr>
          <w:rFonts w:ascii="Arial Narrow" w:hAnsi="Arial Narrow"/>
        </w:rPr>
      </w:pPr>
    </w:p>
    <w:p w:rsidR="00604AAC" w:rsidRDefault="00604AAC">
      <w:pPr>
        <w:rPr>
          <w:rFonts w:ascii="Arial Narrow" w:hAnsi="Arial Narrow"/>
        </w:rPr>
      </w:pPr>
    </w:p>
    <w:p w:rsidR="00604AAC" w:rsidRDefault="00604AAC">
      <w:pPr>
        <w:rPr>
          <w:rFonts w:ascii="Arial Narrow" w:hAnsi="Arial Narrow"/>
        </w:rPr>
      </w:pPr>
    </w:p>
    <w:p w:rsidR="00604AAC" w:rsidRDefault="00604AAC">
      <w:pPr>
        <w:rPr>
          <w:rFonts w:ascii="Arial Narrow" w:hAnsi="Arial Narrow"/>
        </w:rPr>
      </w:pPr>
    </w:p>
    <w:p w:rsidR="00604AAC" w:rsidRDefault="00604AAC">
      <w:pPr>
        <w:rPr>
          <w:rFonts w:ascii="Arial Narrow" w:hAnsi="Arial Narrow"/>
        </w:rPr>
      </w:pPr>
    </w:p>
    <w:p w:rsidR="00604AAC" w:rsidRDefault="00604AAC">
      <w:pPr>
        <w:rPr>
          <w:rFonts w:ascii="Arial Narrow" w:hAnsi="Arial Narrow"/>
        </w:rPr>
      </w:pPr>
    </w:p>
    <w:p w:rsidR="00604AAC" w:rsidRDefault="00604AAC">
      <w:pPr>
        <w:rPr>
          <w:rFonts w:ascii="Arial Narrow" w:hAnsi="Arial Narrow"/>
        </w:rPr>
      </w:pPr>
    </w:p>
    <w:p w:rsidR="00604AAC" w:rsidRDefault="00604AAC">
      <w:pPr>
        <w:rPr>
          <w:rFonts w:ascii="Arial Narrow" w:hAnsi="Arial Narrow"/>
          <w:sz w:val="18"/>
        </w:rPr>
      </w:pPr>
    </w:p>
    <w:p w:rsidR="00604AAC" w:rsidRDefault="00604AAC">
      <w:pPr>
        <w:rPr>
          <w:rFonts w:ascii="Arial Narrow" w:hAnsi="Arial Narrow"/>
          <w:sz w:val="18"/>
        </w:rPr>
      </w:pPr>
    </w:p>
    <w:p w:rsidR="00604AAC" w:rsidRDefault="00604AAC">
      <w:pPr>
        <w:rPr>
          <w:rFonts w:ascii="Arial Narrow" w:hAnsi="Arial Narrow"/>
          <w:sz w:val="18"/>
        </w:rPr>
      </w:pPr>
    </w:p>
    <w:p w:rsidR="00604AAC" w:rsidRDefault="00604AAC">
      <w:pPr>
        <w:rPr>
          <w:rFonts w:ascii="Arial Narrow" w:hAnsi="Arial Narrow"/>
          <w:sz w:val="18"/>
        </w:rPr>
      </w:pPr>
    </w:p>
    <w:p w:rsidR="00604AAC" w:rsidRDefault="00604AAC">
      <w:pPr>
        <w:rPr>
          <w:rFonts w:ascii="Arial Narrow" w:hAnsi="Arial Narrow"/>
          <w:sz w:val="18"/>
        </w:rPr>
      </w:pPr>
    </w:p>
    <w:p w:rsidR="00604AAC" w:rsidRDefault="00604AAC">
      <w:pPr>
        <w:rPr>
          <w:rFonts w:ascii="Arial Narrow" w:hAnsi="Arial Narrow"/>
          <w:sz w:val="18"/>
        </w:rPr>
      </w:pPr>
    </w:p>
    <w:p w:rsidR="00604AAC" w:rsidRDefault="00604AAC">
      <w:pPr>
        <w:rPr>
          <w:rFonts w:ascii="Arial Narrow" w:hAnsi="Arial Narrow"/>
          <w:sz w:val="18"/>
        </w:rPr>
      </w:pPr>
    </w:p>
    <w:p w:rsidR="00604AAC" w:rsidRDefault="00604AAC">
      <w:pPr>
        <w:rPr>
          <w:rFonts w:ascii="Arial Narrow" w:hAnsi="Arial Narrow"/>
          <w:sz w:val="18"/>
        </w:rPr>
      </w:pPr>
    </w:p>
    <w:p w:rsidR="00604AAC" w:rsidRDefault="00604AAC">
      <w:pPr>
        <w:rPr>
          <w:rFonts w:ascii="Arial Narrow" w:hAnsi="Arial Narrow"/>
          <w:sz w:val="18"/>
        </w:rPr>
      </w:pPr>
    </w:p>
    <w:p w:rsidR="00604AAC" w:rsidRDefault="00604AAC">
      <w:pPr>
        <w:rPr>
          <w:rFonts w:ascii="Arial Narrow" w:hAnsi="Arial Narrow"/>
          <w:sz w:val="18"/>
        </w:rPr>
      </w:pPr>
    </w:p>
    <w:p w:rsidR="00604AAC" w:rsidRDefault="00604AAC">
      <w:pPr>
        <w:rPr>
          <w:rFonts w:ascii="Arial Narrow" w:hAnsi="Arial Narrow"/>
          <w:sz w:val="18"/>
        </w:rPr>
      </w:pPr>
    </w:p>
    <w:p w:rsidR="00604AAC" w:rsidRDefault="00604AAC">
      <w:pPr>
        <w:rPr>
          <w:rFonts w:ascii="Arial Narrow" w:hAnsi="Arial Narrow"/>
          <w:sz w:val="18"/>
        </w:rPr>
      </w:pPr>
    </w:p>
    <w:p w:rsidR="00604AAC" w:rsidRDefault="00604AAC">
      <w:pPr>
        <w:rPr>
          <w:rFonts w:ascii="Arial Narrow" w:hAnsi="Arial Narrow"/>
          <w:sz w:val="18"/>
        </w:rPr>
      </w:pPr>
    </w:p>
    <w:p w:rsidR="00604AAC" w:rsidRDefault="00604AAC">
      <w:pPr>
        <w:rPr>
          <w:rFonts w:ascii="Arial Narrow" w:hAnsi="Arial Narrow"/>
          <w:sz w:val="18"/>
        </w:rPr>
      </w:pPr>
    </w:p>
    <w:p w:rsidR="00604AAC" w:rsidRDefault="00604AAC">
      <w:pPr>
        <w:rPr>
          <w:rFonts w:ascii="Arial Narrow" w:hAnsi="Arial Narrow"/>
          <w:sz w:val="18"/>
        </w:rPr>
      </w:pPr>
    </w:p>
    <w:p w:rsidR="00604AAC" w:rsidRDefault="00604AAC">
      <w:pPr>
        <w:rPr>
          <w:rFonts w:ascii="Arial Narrow" w:hAnsi="Arial Narrow"/>
          <w:sz w:val="18"/>
        </w:rPr>
      </w:pPr>
    </w:p>
    <w:p w:rsidR="00604AAC" w:rsidRDefault="00604AAC">
      <w:pPr>
        <w:rPr>
          <w:rFonts w:ascii="Arial Narrow" w:hAnsi="Arial Narrow"/>
          <w:sz w:val="18"/>
        </w:rPr>
      </w:pPr>
    </w:p>
    <w:p w:rsidR="00604AAC" w:rsidRDefault="00604AAC">
      <w:pPr>
        <w:rPr>
          <w:rFonts w:ascii="Arial Narrow" w:hAnsi="Arial Narrow"/>
          <w:sz w:val="18"/>
        </w:rPr>
      </w:pPr>
    </w:p>
    <w:p w:rsidR="00604AAC" w:rsidRDefault="00604AAC">
      <w:pPr>
        <w:rPr>
          <w:rFonts w:ascii="Arial Narrow" w:hAnsi="Arial Narrow"/>
          <w:sz w:val="18"/>
        </w:rPr>
      </w:pPr>
    </w:p>
    <w:p w:rsidR="00604AAC" w:rsidRDefault="00604AAC">
      <w:pPr>
        <w:rPr>
          <w:rFonts w:ascii="Arial Narrow" w:hAnsi="Arial Narrow"/>
          <w:sz w:val="18"/>
        </w:rPr>
      </w:pPr>
    </w:p>
    <w:p w:rsidR="00604AAC" w:rsidRDefault="00604AAC">
      <w:pPr>
        <w:rPr>
          <w:rFonts w:ascii="Arial Narrow" w:hAnsi="Arial Narrow"/>
          <w:sz w:val="18"/>
        </w:rPr>
      </w:pPr>
    </w:p>
    <w:p w:rsidR="00604AAC" w:rsidRDefault="00604AAC">
      <w:pPr>
        <w:rPr>
          <w:rFonts w:ascii="Arial Narrow" w:hAnsi="Arial Narrow"/>
          <w:sz w:val="18"/>
        </w:rPr>
      </w:pPr>
    </w:p>
    <w:p w:rsidR="009679B7" w:rsidRDefault="009679B7">
      <w:pPr>
        <w:rPr>
          <w:rFonts w:ascii="Arial Narrow" w:hAnsi="Arial Narrow"/>
          <w:sz w:val="18"/>
        </w:rPr>
        <w:sectPr w:rsidR="009679B7">
          <w:pgSz w:w="11906" w:h="16838"/>
          <w:pgMar w:top="567" w:right="1134" w:bottom="539" w:left="1134" w:header="709" w:footer="709" w:gutter="0"/>
          <w:cols w:space="708"/>
          <w:docGrid w:linePitch="360"/>
        </w:sectPr>
      </w:pPr>
    </w:p>
    <w:p w:rsidR="009679B7" w:rsidRDefault="009679B7" w:rsidP="009679B7">
      <w:pPr>
        <w:pStyle w:val="Titre1"/>
      </w:pPr>
      <w:r>
        <w:lastRenderedPageBreak/>
        <w:t xml:space="preserve">AVIS DE L’INSPECTEUR DE </w:t>
      </w:r>
      <w:smartTag w:uri="urn:schemas-microsoft-com:office:smarttags" w:element="PersonName">
        <w:smartTagPr>
          <w:attr w:name="ProductID" w:val="LA SPECIALITE"/>
        </w:smartTagPr>
        <w:r>
          <w:t xml:space="preserve">LA </w:t>
        </w:r>
        <w:r w:rsidRPr="00F7760A">
          <w:rPr>
            <w:caps/>
          </w:rPr>
          <w:t>SP</w:t>
        </w:r>
        <w:r w:rsidR="00F7760A" w:rsidRPr="00F7760A">
          <w:rPr>
            <w:caps/>
          </w:rPr>
          <w:t>é</w:t>
        </w:r>
        <w:r w:rsidRPr="00F7760A">
          <w:rPr>
            <w:caps/>
          </w:rPr>
          <w:t>CIALIT</w:t>
        </w:r>
        <w:r w:rsidR="00F7760A" w:rsidRPr="00F7760A">
          <w:rPr>
            <w:caps/>
          </w:rPr>
          <w:t>é</w:t>
        </w:r>
      </w:smartTag>
    </w:p>
    <w:p w:rsidR="009679B7" w:rsidRDefault="009679B7" w:rsidP="009679B7">
      <w:pPr>
        <w:jc w:val="center"/>
        <w:rPr>
          <w:rFonts w:ascii="Arial" w:hAnsi="Arial" w:cs="Arial"/>
          <w:b/>
          <w:bCs/>
          <w:u w:val="single"/>
        </w:rPr>
      </w:pPr>
    </w:p>
    <w:p w:rsidR="009679B7" w:rsidRDefault="0063505E" w:rsidP="009679B7">
      <w:pPr>
        <w:pStyle w:val="Titre2"/>
        <w:rPr>
          <w:rFonts w:ascii="Arial" w:hAnsi="Arial" w:cs="Arial"/>
        </w:rPr>
      </w:pPr>
      <w:ins w:id="12" w:author="neneau" w:date="2022-04-12T13:13:00Z">
        <w:r>
          <w:rPr>
            <w:rFonts w:ascii="Arial" w:hAnsi="Arial" w:cs="Arial"/>
            <w:noProof/>
          </w:rPr>
          <w:drawing>
            <wp:anchor distT="0" distB="0" distL="114300" distR="114300" simplePos="0" relativeHeight="251665408" behindDoc="1" locked="1" layoutInCell="0" allowOverlap="0">
              <wp:simplePos x="0" y="0"/>
              <wp:positionH relativeFrom="column">
                <wp:posOffset>-671195</wp:posOffset>
              </wp:positionH>
              <wp:positionV relativeFrom="page">
                <wp:posOffset>142875</wp:posOffset>
              </wp:positionV>
              <wp:extent cx="914400" cy="817880"/>
              <wp:effectExtent l="0" t="0" r="0" b="1270"/>
              <wp:wrapTight wrapText="bothSides">
                <wp:wrapPolygon edited="0">
                  <wp:start x="0" y="0"/>
                  <wp:lineTo x="0" y="21130"/>
                  <wp:lineTo x="21150" y="21130"/>
                  <wp:lineTo x="21150" y="0"/>
                  <wp:lineTo x="0" y="0"/>
                </wp:wrapPolygon>
              </wp:wrapTight>
              <wp:docPr id="13" name="Image 13" descr="25_logoAC_POITIER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0" descr="25_logoAC_POITIERS"/>
                      <pic:cNvPicPr>
                        <a:picLocks noChangeAspect="1" noChangeArrowheads="1"/>
                      </pic:cNvPicPr>
                    </pic:nvPicPr>
                    <pic:blipFill>
                      <a:blip r:embed="rId1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4400" cy="817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r w:rsidR="009679B7">
        <w:rPr>
          <w:rFonts w:ascii="Arial" w:hAnsi="Arial" w:cs="Arial"/>
        </w:rPr>
        <w:t>(à destination exclusive du Recteur)</w:t>
      </w:r>
    </w:p>
    <w:p w:rsidR="009679B7" w:rsidRDefault="009679B7" w:rsidP="009679B7">
      <w:pPr>
        <w:rPr>
          <w:rFonts w:ascii="Arial" w:hAnsi="Arial" w:cs="Arial"/>
        </w:rPr>
      </w:pPr>
    </w:p>
    <w:p w:rsidR="009679B7" w:rsidRDefault="009679B7" w:rsidP="009679B7">
      <w:pPr>
        <w:rPr>
          <w:rFonts w:ascii="Arial" w:hAnsi="Arial" w:cs="Arial"/>
        </w:rPr>
      </w:pPr>
    </w:p>
    <w:p w:rsidR="009679B7" w:rsidRDefault="009679B7" w:rsidP="009679B7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Nom et Prénom du candidat</w:t>
      </w:r>
      <w:r>
        <w:rPr>
          <w:rFonts w:ascii="Arial" w:hAnsi="Arial" w:cs="Arial"/>
        </w:rPr>
        <w:t>: …………………………………………………………………</w:t>
      </w:r>
    </w:p>
    <w:p w:rsidR="009679B7" w:rsidRDefault="009679B7" w:rsidP="009679B7">
      <w:pPr>
        <w:jc w:val="both"/>
        <w:rPr>
          <w:rFonts w:ascii="Arial" w:hAnsi="Arial" w:cs="Arial"/>
        </w:rPr>
      </w:pPr>
    </w:p>
    <w:p w:rsidR="009679B7" w:rsidRDefault="009679B7" w:rsidP="009679B7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Intitulé du diplôme sollicité</w:t>
      </w:r>
      <w:r>
        <w:rPr>
          <w:rFonts w:ascii="Arial" w:hAnsi="Arial" w:cs="Arial"/>
        </w:rPr>
        <w:t> : ………………………………………………………………….</w:t>
      </w:r>
    </w:p>
    <w:p w:rsidR="009679B7" w:rsidRDefault="009679B7" w:rsidP="009679B7">
      <w:pPr>
        <w:jc w:val="both"/>
        <w:rPr>
          <w:rFonts w:ascii="Arial" w:hAnsi="Arial" w:cs="Arial"/>
        </w:rPr>
      </w:pPr>
    </w:p>
    <w:p w:rsidR="009679B7" w:rsidRDefault="009679B7" w:rsidP="009679B7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Etablissement de formation</w:t>
      </w:r>
      <w:r>
        <w:rPr>
          <w:rFonts w:ascii="Arial" w:hAnsi="Arial" w:cs="Arial"/>
        </w:rPr>
        <w:t> : ………………………………………………………………….</w:t>
      </w:r>
    </w:p>
    <w:p w:rsidR="009679B7" w:rsidRDefault="009679B7" w:rsidP="009679B7">
      <w:pPr>
        <w:jc w:val="both"/>
        <w:rPr>
          <w:rFonts w:ascii="Arial" w:hAnsi="Arial" w:cs="Arial"/>
        </w:rPr>
      </w:pPr>
    </w:p>
    <w:p w:rsidR="009679B7" w:rsidRDefault="009679B7" w:rsidP="009679B7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Nom de l’Inspecteur</w:t>
      </w:r>
      <w:r>
        <w:rPr>
          <w:rFonts w:ascii="Arial" w:hAnsi="Arial" w:cs="Arial"/>
        </w:rPr>
        <w:t> : …………………………………………………………………………</w:t>
      </w:r>
    </w:p>
    <w:p w:rsidR="009679B7" w:rsidRDefault="009679B7" w:rsidP="009679B7">
      <w:pPr>
        <w:jc w:val="both"/>
        <w:rPr>
          <w:rFonts w:ascii="Arial" w:hAnsi="Arial" w:cs="Arial"/>
        </w:rPr>
      </w:pPr>
    </w:p>
    <w:p w:rsidR="009679B7" w:rsidRDefault="009679B7" w:rsidP="009679B7">
      <w:pPr>
        <w:jc w:val="both"/>
        <w:rPr>
          <w:rFonts w:ascii="Arial" w:hAnsi="Arial" w:cs="Arial"/>
        </w:rPr>
      </w:pPr>
    </w:p>
    <w:p w:rsidR="009679B7" w:rsidRDefault="008A15CD" w:rsidP="009679B7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77470</wp:posOffset>
                </wp:positionV>
                <wp:extent cx="5715000" cy="5731510"/>
                <wp:effectExtent l="13970" t="12065" r="5080" b="9525"/>
                <wp:wrapNone/>
                <wp:docPr id="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73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9B7" w:rsidRDefault="009679B7" w:rsidP="009679B7"/>
                          <w:p w:rsidR="009679B7" w:rsidRPr="00723B5B" w:rsidRDefault="009679B7" w:rsidP="009679B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23B5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Avis et motif</w:t>
                            </w:r>
                            <w:r w:rsidR="00723B5B" w:rsidRPr="00723B5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</w:t>
                            </w:r>
                            <w:r w:rsidR="00723B5B" w:rsidRPr="008B1A2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sur</w:t>
                            </w:r>
                            <w:r w:rsidR="00C129C8" w:rsidRPr="008B1A2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le parcours</w:t>
                            </w:r>
                            <w:r w:rsidRPr="008B1A25">
                              <w:rPr>
                                <w:rFonts w:ascii="Arial" w:hAnsi="Arial" w:cs="Arial"/>
                                <w:b/>
                              </w:rPr>
                              <w:t> :</w:t>
                            </w:r>
                          </w:p>
                          <w:p w:rsidR="009679B7" w:rsidRDefault="009679B7" w:rsidP="009679B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679B7" w:rsidRDefault="009679B7" w:rsidP="009679B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679B7" w:rsidRDefault="009679B7" w:rsidP="009679B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23B5B" w:rsidRDefault="00723B5B" w:rsidP="009679B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23B5B" w:rsidRDefault="00723B5B" w:rsidP="009679B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23B5B" w:rsidRDefault="00723B5B" w:rsidP="009679B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23B5B" w:rsidRDefault="00723B5B" w:rsidP="009679B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679B7" w:rsidRDefault="009679B7" w:rsidP="009679B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679B7" w:rsidRDefault="009679B7" w:rsidP="009679B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679B7" w:rsidRDefault="009679B7" w:rsidP="009679B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679B7" w:rsidRDefault="009679B7" w:rsidP="009679B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23B5B" w:rsidRPr="00723B5B" w:rsidRDefault="00723B5B" w:rsidP="00723B5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B1A2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Avis et motif sur la durée des PFMP</w:t>
                            </w:r>
                            <w:r w:rsidRPr="008B1A25">
                              <w:rPr>
                                <w:rFonts w:ascii="Arial" w:hAnsi="Arial" w:cs="Arial"/>
                                <w:b/>
                              </w:rPr>
                              <w:t> :</w:t>
                            </w:r>
                          </w:p>
                          <w:p w:rsidR="009679B7" w:rsidRDefault="009679B7" w:rsidP="009679B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679B7" w:rsidRDefault="009679B7" w:rsidP="009679B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679B7" w:rsidRDefault="009679B7" w:rsidP="009679B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23B5B" w:rsidRDefault="00723B5B" w:rsidP="009679B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23B5B" w:rsidRDefault="00723B5B" w:rsidP="009679B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679B7" w:rsidRPr="00723B5B" w:rsidRDefault="009679B7" w:rsidP="009679B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23B5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Recommandations ou propositions</w:t>
                            </w:r>
                            <w:r w:rsidRPr="00723B5B">
                              <w:rPr>
                                <w:rFonts w:ascii="Arial" w:hAnsi="Arial" w:cs="Arial"/>
                                <w:b/>
                              </w:rPr>
                              <w:t> :</w:t>
                            </w:r>
                          </w:p>
                          <w:p w:rsidR="00723B5B" w:rsidRDefault="00723B5B" w:rsidP="009679B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23B5B" w:rsidRDefault="00723B5B" w:rsidP="009679B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679B7" w:rsidRDefault="009679B7" w:rsidP="009679B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679B7" w:rsidRDefault="009679B7" w:rsidP="009679B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679B7" w:rsidRDefault="009679B7" w:rsidP="009679B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679B7" w:rsidRDefault="009679B7" w:rsidP="009679B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23B5B" w:rsidRDefault="00723B5B" w:rsidP="009679B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23B5B" w:rsidRDefault="00723B5B" w:rsidP="009679B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23B5B" w:rsidRDefault="00723B5B" w:rsidP="009679B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679B7" w:rsidRDefault="009679B7" w:rsidP="009679B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679B7" w:rsidRDefault="009679B7" w:rsidP="009679B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679B7" w:rsidRDefault="009679B7" w:rsidP="009679B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679B7" w:rsidRDefault="009679B7" w:rsidP="009679B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679B7" w:rsidRDefault="009679B7" w:rsidP="009679B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679B7" w:rsidRDefault="009679B7" w:rsidP="009679B7"/>
                          <w:p w:rsidR="009679B7" w:rsidRDefault="009679B7" w:rsidP="009679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6" style="position:absolute;left:0;text-align:left;margin-left:9pt;margin-top:6.1pt;width:450pt;height:45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">
                <v:textbox>
                  <w:txbxContent>
                    <w:p w:rsidR="009679B7" w:rsidRDefault="009679B7" w:rsidP="009679B7"/>
                    <w:p w:rsidR="009679B7" w:rsidRPr="00723B5B" w:rsidRDefault="009679B7" w:rsidP="009679B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23B5B">
                        <w:rPr>
                          <w:rFonts w:ascii="Arial" w:hAnsi="Arial" w:cs="Arial"/>
                          <w:b/>
                          <w:u w:val="single"/>
                        </w:rPr>
                        <w:t>Avis et motif</w:t>
                      </w:r>
                      <w:r w:rsidR="00723B5B" w:rsidRPr="00723B5B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</w:t>
                      </w:r>
                      <w:r w:rsidR="00723B5B" w:rsidRPr="008B1A25">
                        <w:rPr>
                          <w:rFonts w:ascii="Arial" w:hAnsi="Arial" w:cs="Arial"/>
                          <w:b/>
                          <w:u w:val="single"/>
                        </w:rPr>
                        <w:t>sur</w:t>
                      </w:r>
                      <w:r w:rsidR="00C129C8" w:rsidRPr="008B1A25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le parcours</w:t>
                      </w:r>
                      <w:r w:rsidRPr="008B1A25">
                        <w:rPr>
                          <w:rFonts w:ascii="Arial" w:hAnsi="Arial" w:cs="Arial"/>
                          <w:b/>
                        </w:rPr>
                        <w:t> :</w:t>
                      </w:r>
                    </w:p>
                    <w:p w:rsidR="009679B7" w:rsidRDefault="009679B7" w:rsidP="009679B7">
                      <w:pPr>
                        <w:rPr>
                          <w:rFonts w:ascii="Arial" w:hAnsi="Arial" w:cs="Arial"/>
                        </w:rPr>
                      </w:pPr>
                    </w:p>
                    <w:p w:rsidR="009679B7" w:rsidRDefault="009679B7" w:rsidP="009679B7">
                      <w:pPr>
                        <w:rPr>
                          <w:rFonts w:ascii="Arial" w:hAnsi="Arial" w:cs="Arial"/>
                        </w:rPr>
                      </w:pPr>
                    </w:p>
                    <w:p w:rsidR="009679B7" w:rsidRDefault="009679B7" w:rsidP="009679B7">
                      <w:pPr>
                        <w:rPr>
                          <w:rFonts w:ascii="Arial" w:hAnsi="Arial" w:cs="Arial"/>
                        </w:rPr>
                      </w:pPr>
                    </w:p>
                    <w:p w:rsidR="00723B5B" w:rsidRDefault="00723B5B" w:rsidP="009679B7">
                      <w:pPr>
                        <w:rPr>
                          <w:rFonts w:ascii="Arial" w:hAnsi="Arial" w:cs="Arial"/>
                        </w:rPr>
                      </w:pPr>
                    </w:p>
                    <w:p w:rsidR="00723B5B" w:rsidRDefault="00723B5B" w:rsidP="009679B7">
                      <w:pPr>
                        <w:rPr>
                          <w:rFonts w:ascii="Arial" w:hAnsi="Arial" w:cs="Arial"/>
                        </w:rPr>
                      </w:pPr>
                    </w:p>
                    <w:p w:rsidR="00723B5B" w:rsidRDefault="00723B5B" w:rsidP="009679B7">
                      <w:pPr>
                        <w:rPr>
                          <w:rFonts w:ascii="Arial" w:hAnsi="Arial" w:cs="Arial"/>
                        </w:rPr>
                      </w:pPr>
                    </w:p>
                    <w:p w:rsidR="00723B5B" w:rsidRDefault="00723B5B" w:rsidP="009679B7">
                      <w:pPr>
                        <w:rPr>
                          <w:rFonts w:ascii="Arial" w:hAnsi="Arial" w:cs="Arial"/>
                        </w:rPr>
                      </w:pPr>
                    </w:p>
                    <w:p w:rsidR="009679B7" w:rsidRDefault="009679B7" w:rsidP="009679B7">
                      <w:pPr>
                        <w:rPr>
                          <w:rFonts w:ascii="Arial" w:hAnsi="Arial" w:cs="Arial"/>
                        </w:rPr>
                      </w:pPr>
                    </w:p>
                    <w:p w:rsidR="009679B7" w:rsidRDefault="009679B7" w:rsidP="009679B7">
                      <w:pPr>
                        <w:rPr>
                          <w:rFonts w:ascii="Arial" w:hAnsi="Arial" w:cs="Arial"/>
                        </w:rPr>
                      </w:pPr>
                    </w:p>
                    <w:p w:rsidR="009679B7" w:rsidRDefault="009679B7" w:rsidP="009679B7">
                      <w:pPr>
                        <w:rPr>
                          <w:rFonts w:ascii="Arial" w:hAnsi="Arial" w:cs="Arial"/>
                        </w:rPr>
                      </w:pPr>
                    </w:p>
                    <w:p w:rsidR="009679B7" w:rsidRDefault="009679B7" w:rsidP="009679B7">
                      <w:pPr>
                        <w:rPr>
                          <w:rFonts w:ascii="Arial" w:hAnsi="Arial" w:cs="Arial"/>
                        </w:rPr>
                      </w:pPr>
                    </w:p>
                    <w:p w:rsidR="00723B5B" w:rsidRPr="00723B5B" w:rsidRDefault="00723B5B" w:rsidP="00723B5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B1A25">
                        <w:rPr>
                          <w:rFonts w:ascii="Arial" w:hAnsi="Arial" w:cs="Arial"/>
                          <w:b/>
                          <w:u w:val="single"/>
                        </w:rPr>
                        <w:t>Avis et motif sur la durée des PFMP</w:t>
                      </w:r>
                      <w:r w:rsidRPr="008B1A25">
                        <w:rPr>
                          <w:rFonts w:ascii="Arial" w:hAnsi="Arial" w:cs="Arial"/>
                          <w:b/>
                        </w:rPr>
                        <w:t> :</w:t>
                      </w:r>
                    </w:p>
                    <w:p w:rsidR="009679B7" w:rsidRDefault="009679B7" w:rsidP="009679B7">
                      <w:pPr>
                        <w:rPr>
                          <w:rFonts w:ascii="Arial" w:hAnsi="Arial" w:cs="Arial"/>
                        </w:rPr>
                      </w:pPr>
                    </w:p>
                    <w:p w:rsidR="009679B7" w:rsidRDefault="009679B7" w:rsidP="009679B7">
                      <w:pPr>
                        <w:rPr>
                          <w:rFonts w:ascii="Arial" w:hAnsi="Arial" w:cs="Arial"/>
                        </w:rPr>
                      </w:pPr>
                    </w:p>
                    <w:p w:rsidR="009679B7" w:rsidRDefault="009679B7" w:rsidP="009679B7">
                      <w:pPr>
                        <w:rPr>
                          <w:rFonts w:ascii="Arial" w:hAnsi="Arial" w:cs="Arial"/>
                        </w:rPr>
                      </w:pPr>
                    </w:p>
                    <w:p w:rsidR="00723B5B" w:rsidRDefault="00723B5B" w:rsidP="009679B7">
                      <w:pPr>
                        <w:rPr>
                          <w:rFonts w:ascii="Arial" w:hAnsi="Arial" w:cs="Arial"/>
                        </w:rPr>
                      </w:pPr>
                    </w:p>
                    <w:p w:rsidR="00723B5B" w:rsidRDefault="00723B5B" w:rsidP="009679B7">
                      <w:pPr>
                        <w:rPr>
                          <w:rFonts w:ascii="Arial" w:hAnsi="Arial" w:cs="Arial"/>
                        </w:rPr>
                      </w:pPr>
                    </w:p>
                    <w:p w:rsidR="009679B7" w:rsidRPr="00723B5B" w:rsidRDefault="009679B7" w:rsidP="009679B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23B5B">
                        <w:rPr>
                          <w:rFonts w:ascii="Arial" w:hAnsi="Arial" w:cs="Arial"/>
                          <w:b/>
                          <w:u w:val="single"/>
                        </w:rPr>
                        <w:t>Recommandations ou propositions</w:t>
                      </w:r>
                      <w:r w:rsidRPr="00723B5B">
                        <w:rPr>
                          <w:rFonts w:ascii="Arial" w:hAnsi="Arial" w:cs="Arial"/>
                          <w:b/>
                        </w:rPr>
                        <w:t> :</w:t>
                      </w:r>
                    </w:p>
                    <w:p w:rsidR="00723B5B" w:rsidRDefault="00723B5B" w:rsidP="009679B7">
                      <w:pPr>
                        <w:rPr>
                          <w:rFonts w:ascii="Arial" w:hAnsi="Arial" w:cs="Arial"/>
                        </w:rPr>
                      </w:pPr>
                    </w:p>
                    <w:p w:rsidR="00723B5B" w:rsidRDefault="00723B5B" w:rsidP="009679B7">
                      <w:pPr>
                        <w:rPr>
                          <w:rFonts w:ascii="Arial" w:hAnsi="Arial" w:cs="Arial"/>
                        </w:rPr>
                      </w:pPr>
                    </w:p>
                    <w:p w:rsidR="009679B7" w:rsidRDefault="009679B7" w:rsidP="009679B7">
                      <w:pPr>
                        <w:rPr>
                          <w:rFonts w:ascii="Arial" w:hAnsi="Arial" w:cs="Arial"/>
                        </w:rPr>
                      </w:pPr>
                    </w:p>
                    <w:p w:rsidR="009679B7" w:rsidRDefault="009679B7" w:rsidP="009679B7">
                      <w:pPr>
                        <w:rPr>
                          <w:rFonts w:ascii="Arial" w:hAnsi="Arial" w:cs="Arial"/>
                        </w:rPr>
                      </w:pPr>
                    </w:p>
                    <w:p w:rsidR="009679B7" w:rsidRDefault="009679B7" w:rsidP="009679B7">
                      <w:pPr>
                        <w:rPr>
                          <w:rFonts w:ascii="Arial" w:hAnsi="Arial" w:cs="Arial"/>
                        </w:rPr>
                      </w:pPr>
                    </w:p>
                    <w:p w:rsidR="009679B7" w:rsidRDefault="009679B7" w:rsidP="009679B7">
                      <w:pPr>
                        <w:rPr>
                          <w:rFonts w:ascii="Arial" w:hAnsi="Arial" w:cs="Arial"/>
                        </w:rPr>
                      </w:pPr>
                    </w:p>
                    <w:p w:rsidR="00723B5B" w:rsidRDefault="00723B5B" w:rsidP="009679B7">
                      <w:pPr>
                        <w:rPr>
                          <w:rFonts w:ascii="Arial" w:hAnsi="Arial" w:cs="Arial"/>
                        </w:rPr>
                      </w:pPr>
                    </w:p>
                    <w:p w:rsidR="00723B5B" w:rsidRDefault="00723B5B" w:rsidP="009679B7">
                      <w:pPr>
                        <w:rPr>
                          <w:rFonts w:ascii="Arial" w:hAnsi="Arial" w:cs="Arial"/>
                        </w:rPr>
                      </w:pPr>
                    </w:p>
                    <w:p w:rsidR="00723B5B" w:rsidRDefault="00723B5B" w:rsidP="009679B7">
                      <w:pPr>
                        <w:rPr>
                          <w:rFonts w:ascii="Arial" w:hAnsi="Arial" w:cs="Arial"/>
                        </w:rPr>
                      </w:pPr>
                    </w:p>
                    <w:p w:rsidR="009679B7" w:rsidRDefault="009679B7" w:rsidP="009679B7">
                      <w:pPr>
                        <w:rPr>
                          <w:rFonts w:ascii="Arial" w:hAnsi="Arial" w:cs="Arial"/>
                        </w:rPr>
                      </w:pPr>
                    </w:p>
                    <w:p w:rsidR="009679B7" w:rsidRDefault="009679B7" w:rsidP="009679B7">
                      <w:pPr>
                        <w:rPr>
                          <w:rFonts w:ascii="Arial" w:hAnsi="Arial" w:cs="Arial"/>
                        </w:rPr>
                      </w:pPr>
                    </w:p>
                    <w:p w:rsidR="009679B7" w:rsidRDefault="009679B7" w:rsidP="009679B7">
                      <w:pPr>
                        <w:rPr>
                          <w:rFonts w:ascii="Arial" w:hAnsi="Arial" w:cs="Arial"/>
                        </w:rPr>
                      </w:pPr>
                    </w:p>
                    <w:p w:rsidR="009679B7" w:rsidRDefault="009679B7" w:rsidP="009679B7">
                      <w:pPr>
                        <w:rPr>
                          <w:rFonts w:ascii="Arial" w:hAnsi="Arial" w:cs="Arial"/>
                        </w:rPr>
                      </w:pPr>
                    </w:p>
                    <w:p w:rsidR="009679B7" w:rsidRDefault="009679B7" w:rsidP="009679B7">
                      <w:pPr>
                        <w:rPr>
                          <w:rFonts w:ascii="Arial" w:hAnsi="Arial" w:cs="Arial"/>
                        </w:rPr>
                      </w:pPr>
                    </w:p>
                    <w:p w:rsidR="009679B7" w:rsidRDefault="009679B7" w:rsidP="009679B7"/>
                    <w:p w:rsidR="009679B7" w:rsidRDefault="009679B7" w:rsidP="009679B7"/>
                  </w:txbxContent>
                </v:textbox>
              </v:rect>
            </w:pict>
          </mc:Fallback>
        </mc:AlternateContent>
      </w:r>
    </w:p>
    <w:p w:rsidR="009679B7" w:rsidRDefault="009679B7" w:rsidP="009679B7">
      <w:pPr>
        <w:jc w:val="both"/>
        <w:rPr>
          <w:rFonts w:ascii="Arial" w:hAnsi="Arial" w:cs="Arial"/>
        </w:rPr>
      </w:pPr>
    </w:p>
    <w:p w:rsidR="009679B7" w:rsidRDefault="009679B7" w:rsidP="009679B7">
      <w:pPr>
        <w:jc w:val="both"/>
        <w:rPr>
          <w:rFonts w:ascii="Arial" w:hAnsi="Arial" w:cs="Arial"/>
        </w:rPr>
      </w:pPr>
    </w:p>
    <w:p w:rsidR="009679B7" w:rsidRDefault="009679B7" w:rsidP="009679B7">
      <w:pPr>
        <w:jc w:val="both"/>
        <w:rPr>
          <w:rFonts w:ascii="Arial" w:hAnsi="Arial" w:cs="Arial"/>
        </w:rPr>
      </w:pPr>
    </w:p>
    <w:p w:rsidR="009679B7" w:rsidRDefault="009679B7" w:rsidP="009679B7">
      <w:pPr>
        <w:jc w:val="both"/>
        <w:rPr>
          <w:rFonts w:ascii="Arial" w:hAnsi="Arial" w:cs="Arial"/>
        </w:rPr>
      </w:pPr>
    </w:p>
    <w:p w:rsidR="009679B7" w:rsidRDefault="009679B7" w:rsidP="009679B7">
      <w:pPr>
        <w:jc w:val="both"/>
        <w:rPr>
          <w:rFonts w:ascii="Arial" w:hAnsi="Arial" w:cs="Arial"/>
        </w:rPr>
      </w:pPr>
    </w:p>
    <w:p w:rsidR="009679B7" w:rsidRDefault="009679B7" w:rsidP="009679B7">
      <w:pPr>
        <w:jc w:val="both"/>
        <w:rPr>
          <w:rFonts w:ascii="Arial" w:hAnsi="Arial" w:cs="Arial"/>
        </w:rPr>
      </w:pPr>
    </w:p>
    <w:p w:rsidR="009679B7" w:rsidRDefault="009679B7" w:rsidP="009679B7">
      <w:pPr>
        <w:jc w:val="both"/>
        <w:rPr>
          <w:rFonts w:ascii="Arial" w:hAnsi="Arial" w:cs="Arial"/>
        </w:rPr>
      </w:pPr>
    </w:p>
    <w:p w:rsidR="009679B7" w:rsidRDefault="009679B7" w:rsidP="009679B7">
      <w:pPr>
        <w:jc w:val="both"/>
        <w:rPr>
          <w:rFonts w:ascii="Arial" w:hAnsi="Arial" w:cs="Arial"/>
        </w:rPr>
      </w:pPr>
    </w:p>
    <w:p w:rsidR="009679B7" w:rsidRDefault="009679B7" w:rsidP="009679B7">
      <w:pPr>
        <w:jc w:val="both"/>
        <w:rPr>
          <w:rFonts w:ascii="Arial" w:hAnsi="Arial" w:cs="Arial"/>
        </w:rPr>
      </w:pPr>
    </w:p>
    <w:p w:rsidR="009679B7" w:rsidRDefault="009679B7" w:rsidP="009679B7">
      <w:pPr>
        <w:jc w:val="both"/>
        <w:rPr>
          <w:rFonts w:ascii="Arial" w:hAnsi="Arial" w:cs="Arial"/>
        </w:rPr>
      </w:pPr>
    </w:p>
    <w:p w:rsidR="009679B7" w:rsidRDefault="009679B7" w:rsidP="009679B7">
      <w:pPr>
        <w:jc w:val="both"/>
        <w:rPr>
          <w:rFonts w:ascii="Arial" w:hAnsi="Arial" w:cs="Arial"/>
        </w:rPr>
      </w:pPr>
    </w:p>
    <w:p w:rsidR="009679B7" w:rsidRDefault="009679B7" w:rsidP="009679B7">
      <w:pPr>
        <w:jc w:val="both"/>
        <w:rPr>
          <w:rFonts w:ascii="Arial" w:hAnsi="Arial" w:cs="Arial"/>
        </w:rPr>
      </w:pPr>
    </w:p>
    <w:p w:rsidR="009679B7" w:rsidRDefault="009679B7" w:rsidP="009679B7">
      <w:pPr>
        <w:jc w:val="both"/>
        <w:rPr>
          <w:rFonts w:ascii="Arial" w:hAnsi="Arial" w:cs="Arial"/>
        </w:rPr>
      </w:pPr>
    </w:p>
    <w:p w:rsidR="009679B7" w:rsidRDefault="009679B7" w:rsidP="009679B7">
      <w:pPr>
        <w:jc w:val="both"/>
        <w:rPr>
          <w:rFonts w:ascii="Arial" w:hAnsi="Arial" w:cs="Arial"/>
        </w:rPr>
      </w:pPr>
    </w:p>
    <w:p w:rsidR="009679B7" w:rsidRDefault="009679B7" w:rsidP="009679B7">
      <w:pPr>
        <w:jc w:val="both"/>
        <w:rPr>
          <w:rFonts w:ascii="Arial" w:hAnsi="Arial" w:cs="Arial"/>
        </w:rPr>
      </w:pPr>
    </w:p>
    <w:p w:rsidR="009679B7" w:rsidRDefault="009679B7" w:rsidP="009679B7">
      <w:pPr>
        <w:jc w:val="both"/>
        <w:rPr>
          <w:rFonts w:ascii="Arial" w:hAnsi="Arial" w:cs="Arial"/>
        </w:rPr>
      </w:pPr>
    </w:p>
    <w:p w:rsidR="009679B7" w:rsidRDefault="009679B7" w:rsidP="009679B7">
      <w:pPr>
        <w:jc w:val="both"/>
        <w:rPr>
          <w:rFonts w:ascii="Arial" w:hAnsi="Arial" w:cs="Arial"/>
        </w:rPr>
      </w:pPr>
    </w:p>
    <w:p w:rsidR="009679B7" w:rsidRDefault="009679B7" w:rsidP="009679B7">
      <w:pPr>
        <w:jc w:val="both"/>
        <w:rPr>
          <w:rFonts w:ascii="Arial" w:hAnsi="Arial" w:cs="Arial"/>
        </w:rPr>
      </w:pPr>
    </w:p>
    <w:p w:rsidR="009679B7" w:rsidRDefault="009679B7" w:rsidP="009679B7">
      <w:pPr>
        <w:jc w:val="both"/>
        <w:rPr>
          <w:rFonts w:ascii="Arial" w:hAnsi="Arial" w:cs="Arial"/>
        </w:rPr>
      </w:pPr>
    </w:p>
    <w:p w:rsidR="009679B7" w:rsidRDefault="009679B7" w:rsidP="009679B7">
      <w:pPr>
        <w:jc w:val="both"/>
        <w:rPr>
          <w:rFonts w:ascii="Arial" w:hAnsi="Arial" w:cs="Arial"/>
        </w:rPr>
      </w:pPr>
    </w:p>
    <w:p w:rsidR="009679B7" w:rsidRDefault="009679B7" w:rsidP="009679B7">
      <w:pPr>
        <w:jc w:val="both"/>
        <w:rPr>
          <w:rFonts w:ascii="Arial" w:hAnsi="Arial" w:cs="Arial"/>
        </w:rPr>
      </w:pPr>
    </w:p>
    <w:p w:rsidR="009679B7" w:rsidRDefault="009679B7" w:rsidP="009679B7">
      <w:pPr>
        <w:jc w:val="both"/>
        <w:rPr>
          <w:rFonts w:ascii="Arial" w:hAnsi="Arial" w:cs="Arial"/>
        </w:rPr>
      </w:pPr>
    </w:p>
    <w:p w:rsidR="009679B7" w:rsidRDefault="009679B7" w:rsidP="009679B7">
      <w:pPr>
        <w:jc w:val="both"/>
        <w:rPr>
          <w:rFonts w:ascii="Arial" w:hAnsi="Arial" w:cs="Arial"/>
        </w:rPr>
      </w:pPr>
    </w:p>
    <w:p w:rsidR="009679B7" w:rsidRDefault="009679B7" w:rsidP="009679B7">
      <w:pPr>
        <w:jc w:val="both"/>
        <w:rPr>
          <w:rFonts w:ascii="Arial" w:hAnsi="Arial" w:cs="Arial"/>
        </w:rPr>
      </w:pPr>
    </w:p>
    <w:p w:rsidR="009679B7" w:rsidRDefault="009679B7" w:rsidP="009679B7">
      <w:pPr>
        <w:jc w:val="both"/>
        <w:rPr>
          <w:rFonts w:ascii="Arial" w:hAnsi="Arial" w:cs="Arial"/>
        </w:rPr>
      </w:pPr>
    </w:p>
    <w:p w:rsidR="00723B5B" w:rsidRDefault="00723B5B" w:rsidP="009679B7">
      <w:pPr>
        <w:tabs>
          <w:tab w:val="right" w:leader="dot" w:pos="9072"/>
        </w:tabs>
        <w:ind w:left="6300"/>
        <w:jc w:val="both"/>
        <w:rPr>
          <w:rFonts w:ascii="Arial" w:hAnsi="Arial" w:cs="Arial"/>
        </w:rPr>
      </w:pPr>
    </w:p>
    <w:p w:rsidR="00723B5B" w:rsidRDefault="00723B5B" w:rsidP="009679B7">
      <w:pPr>
        <w:tabs>
          <w:tab w:val="right" w:leader="dot" w:pos="9072"/>
        </w:tabs>
        <w:ind w:left="6300"/>
        <w:jc w:val="both"/>
        <w:rPr>
          <w:rFonts w:ascii="Arial" w:hAnsi="Arial" w:cs="Arial"/>
        </w:rPr>
      </w:pPr>
    </w:p>
    <w:p w:rsidR="00723B5B" w:rsidRDefault="00723B5B" w:rsidP="009679B7">
      <w:pPr>
        <w:tabs>
          <w:tab w:val="right" w:leader="dot" w:pos="9072"/>
        </w:tabs>
        <w:ind w:left="6300"/>
        <w:jc w:val="both"/>
        <w:rPr>
          <w:rFonts w:ascii="Arial" w:hAnsi="Arial" w:cs="Arial"/>
        </w:rPr>
      </w:pPr>
    </w:p>
    <w:p w:rsidR="00723B5B" w:rsidRDefault="00723B5B" w:rsidP="009679B7">
      <w:pPr>
        <w:tabs>
          <w:tab w:val="right" w:leader="dot" w:pos="9072"/>
        </w:tabs>
        <w:ind w:left="6300"/>
        <w:jc w:val="both"/>
        <w:rPr>
          <w:rFonts w:ascii="Arial" w:hAnsi="Arial" w:cs="Arial"/>
        </w:rPr>
      </w:pPr>
    </w:p>
    <w:p w:rsidR="00723B5B" w:rsidRDefault="00723B5B" w:rsidP="009679B7">
      <w:pPr>
        <w:tabs>
          <w:tab w:val="right" w:leader="dot" w:pos="9072"/>
        </w:tabs>
        <w:ind w:left="6300"/>
        <w:jc w:val="both"/>
        <w:rPr>
          <w:rFonts w:ascii="Arial" w:hAnsi="Arial" w:cs="Arial"/>
        </w:rPr>
      </w:pPr>
    </w:p>
    <w:p w:rsidR="00723B5B" w:rsidRDefault="00723B5B" w:rsidP="009679B7">
      <w:pPr>
        <w:tabs>
          <w:tab w:val="right" w:leader="dot" w:pos="9072"/>
        </w:tabs>
        <w:ind w:left="6300"/>
        <w:jc w:val="both"/>
        <w:rPr>
          <w:rFonts w:ascii="Arial" w:hAnsi="Arial" w:cs="Arial"/>
        </w:rPr>
      </w:pPr>
    </w:p>
    <w:p w:rsidR="00723B5B" w:rsidRDefault="00723B5B" w:rsidP="009679B7">
      <w:pPr>
        <w:tabs>
          <w:tab w:val="right" w:leader="dot" w:pos="9072"/>
        </w:tabs>
        <w:ind w:left="6300"/>
        <w:jc w:val="both"/>
        <w:rPr>
          <w:rFonts w:ascii="Arial" w:hAnsi="Arial" w:cs="Arial"/>
        </w:rPr>
      </w:pPr>
    </w:p>
    <w:p w:rsidR="00723B5B" w:rsidRDefault="00723B5B" w:rsidP="009679B7">
      <w:pPr>
        <w:tabs>
          <w:tab w:val="right" w:leader="dot" w:pos="9072"/>
        </w:tabs>
        <w:ind w:left="6300"/>
        <w:jc w:val="both"/>
        <w:rPr>
          <w:rFonts w:ascii="Arial" w:hAnsi="Arial" w:cs="Arial"/>
        </w:rPr>
      </w:pPr>
    </w:p>
    <w:p w:rsidR="009679B7" w:rsidRDefault="009679B7" w:rsidP="009679B7">
      <w:pPr>
        <w:tabs>
          <w:tab w:val="right" w:leader="dot" w:pos="9072"/>
        </w:tabs>
        <w:ind w:left="6300"/>
        <w:jc w:val="both"/>
        <w:rPr>
          <w:rFonts w:ascii="Arial" w:hAnsi="Arial" w:cs="Arial"/>
        </w:rPr>
      </w:pPr>
      <w:r>
        <w:rPr>
          <w:rFonts w:ascii="Arial" w:hAnsi="Arial" w:cs="Arial"/>
        </w:rPr>
        <w:t>Date</w:t>
      </w:r>
      <w:r>
        <w:rPr>
          <w:rFonts w:ascii="Arial" w:hAnsi="Arial" w:cs="Arial" w:hint="eastAsia"/>
        </w:rPr>
        <w:t> 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</w:p>
    <w:p w:rsidR="00604AAC" w:rsidRDefault="009679B7" w:rsidP="00C129C8">
      <w:pPr>
        <w:ind w:left="6300"/>
        <w:jc w:val="both"/>
        <w:rPr>
          <w:rFonts w:ascii="Arial Narrow" w:hAnsi="Arial Narrow"/>
          <w:sz w:val="18"/>
        </w:rPr>
      </w:pPr>
      <w:r>
        <w:rPr>
          <w:rFonts w:ascii="Arial" w:hAnsi="Arial" w:cs="Arial"/>
        </w:rPr>
        <w:t>Signature</w:t>
      </w:r>
      <w:r>
        <w:rPr>
          <w:rFonts w:ascii="Arial" w:hAnsi="Arial" w:cs="Arial" w:hint="eastAsia"/>
        </w:rPr>
        <w:t> </w:t>
      </w:r>
      <w:r>
        <w:rPr>
          <w:rFonts w:ascii="Arial" w:hAnsi="Arial" w:cs="Arial"/>
        </w:rPr>
        <w:t>:</w:t>
      </w:r>
    </w:p>
    <w:sectPr w:rsidR="00604AAC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46F" w:rsidRDefault="00DB046F">
      <w:r>
        <w:separator/>
      </w:r>
    </w:p>
  </w:endnote>
  <w:endnote w:type="continuationSeparator" w:id="0">
    <w:p w:rsidR="00DB046F" w:rsidRDefault="00DB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AAC" w:rsidRDefault="00604AA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04AAC" w:rsidRDefault="00604AA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B5B" w:rsidRPr="00723B5B" w:rsidRDefault="00723B5B">
    <w:pPr>
      <w:pStyle w:val="Pieddepage"/>
      <w:jc w:val="right"/>
      <w:rPr>
        <w:rFonts w:ascii="Arial Narrow" w:hAnsi="Arial Narrow"/>
        <w:b/>
        <w:i/>
        <w:sz w:val="20"/>
        <w:szCs w:val="20"/>
      </w:rPr>
    </w:pPr>
    <w:r w:rsidRPr="00723B5B">
      <w:rPr>
        <w:rFonts w:ascii="Arial Narrow" w:hAnsi="Arial Narrow"/>
        <w:b/>
        <w:i/>
        <w:sz w:val="20"/>
        <w:szCs w:val="20"/>
      </w:rPr>
      <w:fldChar w:fldCharType="begin"/>
    </w:r>
    <w:r w:rsidRPr="00723B5B">
      <w:rPr>
        <w:rFonts w:ascii="Arial Narrow" w:hAnsi="Arial Narrow"/>
        <w:b/>
        <w:i/>
        <w:sz w:val="20"/>
        <w:szCs w:val="20"/>
      </w:rPr>
      <w:instrText xml:space="preserve"> PAGE   \* MERGEFORMAT </w:instrText>
    </w:r>
    <w:r w:rsidRPr="00723B5B">
      <w:rPr>
        <w:rFonts w:ascii="Arial Narrow" w:hAnsi="Arial Narrow"/>
        <w:b/>
        <w:i/>
        <w:sz w:val="20"/>
        <w:szCs w:val="20"/>
      </w:rPr>
      <w:fldChar w:fldCharType="separate"/>
    </w:r>
    <w:r w:rsidR="006D405B">
      <w:rPr>
        <w:rFonts w:ascii="Arial Narrow" w:hAnsi="Arial Narrow"/>
        <w:b/>
        <w:i/>
        <w:noProof/>
        <w:sz w:val="20"/>
        <w:szCs w:val="20"/>
      </w:rPr>
      <w:t>2</w:t>
    </w:r>
    <w:r w:rsidRPr="00723B5B">
      <w:rPr>
        <w:rFonts w:ascii="Arial Narrow" w:hAnsi="Arial Narrow"/>
        <w:b/>
        <w:i/>
        <w:sz w:val="20"/>
        <w:szCs w:val="20"/>
      </w:rPr>
      <w:fldChar w:fldCharType="end"/>
    </w:r>
  </w:p>
  <w:p w:rsidR="00723B5B" w:rsidRDefault="00723B5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46F" w:rsidRDefault="00DB046F">
      <w:r>
        <w:separator/>
      </w:r>
    </w:p>
  </w:footnote>
  <w:footnote w:type="continuationSeparator" w:id="0">
    <w:p w:rsidR="00DB046F" w:rsidRDefault="00DB0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97D90"/>
    <w:multiLevelType w:val="hybridMultilevel"/>
    <w:tmpl w:val="032E7950"/>
    <w:lvl w:ilvl="0" w:tplc="1668F6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eneau">
    <w15:presenceInfo w15:providerId="None" w15:userId="nenea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01"/>
    <w:rsid w:val="00043CB6"/>
    <w:rsid w:val="00057D11"/>
    <w:rsid w:val="000E15B3"/>
    <w:rsid w:val="000F0DFB"/>
    <w:rsid w:val="00194E7B"/>
    <w:rsid w:val="00196850"/>
    <w:rsid w:val="001B7532"/>
    <w:rsid w:val="00222FDA"/>
    <w:rsid w:val="002437D9"/>
    <w:rsid w:val="002B5B87"/>
    <w:rsid w:val="002C5B98"/>
    <w:rsid w:val="00335871"/>
    <w:rsid w:val="003440B2"/>
    <w:rsid w:val="003A586A"/>
    <w:rsid w:val="003E02F1"/>
    <w:rsid w:val="004A44FE"/>
    <w:rsid w:val="004B0660"/>
    <w:rsid w:val="004C084C"/>
    <w:rsid w:val="00501619"/>
    <w:rsid w:val="00563055"/>
    <w:rsid w:val="005A7FEA"/>
    <w:rsid w:val="005D45FA"/>
    <w:rsid w:val="005F3F9D"/>
    <w:rsid w:val="00602048"/>
    <w:rsid w:val="00604AAC"/>
    <w:rsid w:val="0063505E"/>
    <w:rsid w:val="00662859"/>
    <w:rsid w:val="006679C7"/>
    <w:rsid w:val="006A66B7"/>
    <w:rsid w:val="006D405B"/>
    <w:rsid w:val="006F71E5"/>
    <w:rsid w:val="007037B6"/>
    <w:rsid w:val="00723B5B"/>
    <w:rsid w:val="00796C06"/>
    <w:rsid w:val="00890B74"/>
    <w:rsid w:val="008A15CD"/>
    <w:rsid w:val="008A50C8"/>
    <w:rsid w:val="008B1A25"/>
    <w:rsid w:val="009239E1"/>
    <w:rsid w:val="00944638"/>
    <w:rsid w:val="009679B7"/>
    <w:rsid w:val="00970401"/>
    <w:rsid w:val="00A83341"/>
    <w:rsid w:val="00AA0D82"/>
    <w:rsid w:val="00AB0E4B"/>
    <w:rsid w:val="00AF43E4"/>
    <w:rsid w:val="00B208EE"/>
    <w:rsid w:val="00BA5A77"/>
    <w:rsid w:val="00BC02CF"/>
    <w:rsid w:val="00BC3313"/>
    <w:rsid w:val="00C129C8"/>
    <w:rsid w:val="00C74FF2"/>
    <w:rsid w:val="00CE5F84"/>
    <w:rsid w:val="00CF0D63"/>
    <w:rsid w:val="00D21A97"/>
    <w:rsid w:val="00D9689D"/>
    <w:rsid w:val="00DB046F"/>
    <w:rsid w:val="00EA6FC7"/>
    <w:rsid w:val="00EC1F96"/>
    <w:rsid w:val="00F74EC2"/>
    <w:rsid w:val="00F7760A"/>
    <w:rsid w:val="00F962C2"/>
    <w:rsid w:val="00FE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56431EC"/>
  <w15:chartTrackingRefBased/>
  <w15:docId w15:val="{007DB2AB-65E0-4832-B88A-F77B12C4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3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bCs/>
      <w:sz w:val="20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 w:cs="Arial"/>
      <w:b/>
      <w:bCs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b/>
      <w:bCs/>
      <w:u w:val="single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 Black" w:hAnsi="Arial Black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rFonts w:ascii="Arial Narrow" w:hAnsi="Arial Narrow"/>
      <w:b/>
      <w:bCs/>
    </w:rPr>
  </w:style>
  <w:style w:type="paragraph" w:styleId="Lgende">
    <w:name w:val="caption"/>
    <w:basedOn w:val="Normal"/>
    <w:next w:val="Normal"/>
    <w:qFormat/>
    <w:rPr>
      <w:rFonts w:ascii="Arial Narrow" w:hAnsi="Arial Narrow"/>
      <w:b/>
      <w:bCs/>
    </w:rPr>
  </w:style>
  <w:style w:type="paragraph" w:styleId="Corpsdetexte2">
    <w:name w:val="Body Text 2"/>
    <w:basedOn w:val="Normal"/>
    <w:rPr>
      <w:i/>
      <w:iCs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pPr>
      <w:jc w:val="both"/>
    </w:pPr>
    <w:rPr>
      <w:rFonts w:ascii="Arial" w:hAnsi="Arial" w:cs="Arial"/>
      <w:i/>
      <w:iCs/>
      <w:sz w:val="20"/>
    </w:rPr>
  </w:style>
  <w:style w:type="character" w:customStyle="1" w:styleId="PieddepageCar">
    <w:name w:val="Pied de page Car"/>
    <w:link w:val="Pieddepage"/>
    <w:uiPriority w:val="99"/>
    <w:rsid w:val="00723B5B"/>
    <w:rPr>
      <w:sz w:val="24"/>
      <w:szCs w:val="24"/>
    </w:rPr>
  </w:style>
  <w:style w:type="paragraph" w:styleId="Textedebulles">
    <w:name w:val="Balloon Text"/>
    <w:basedOn w:val="Normal"/>
    <w:semiHidden/>
    <w:rsid w:val="000E15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A15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https://www.intra.ac-poitiers.fr/medias/fichier/ac-poitiers-gris_1338453309776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1947</CharactersWithSpaces>
  <SharedDoc>false</SharedDoc>
  <HLinks>
    <vt:vector size="6" baseType="variant">
      <vt:variant>
        <vt:i4>4128792</vt:i4>
      </vt:variant>
      <vt:variant>
        <vt:i4>-1</vt:i4>
      </vt:variant>
      <vt:variant>
        <vt:i4>1062</vt:i4>
      </vt:variant>
      <vt:variant>
        <vt:i4>1</vt:i4>
      </vt:variant>
      <vt:variant>
        <vt:lpwstr>https://www.intra.ac-poitiers.fr/medias/fichier/ac-poitiers-gris_1338453309776.jpg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mf calvet</dc:creator>
  <cp:keywords/>
  <cp:lastModifiedBy>neneau</cp:lastModifiedBy>
  <cp:revision>4</cp:revision>
  <cp:lastPrinted>2003-12-09T11:15:00Z</cp:lastPrinted>
  <dcterms:created xsi:type="dcterms:W3CDTF">2022-04-12T11:11:00Z</dcterms:created>
  <dcterms:modified xsi:type="dcterms:W3CDTF">2022-04-12T11:31:00Z</dcterms:modified>
</cp:coreProperties>
</file>